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F289"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Stephanie Christensen:</w:t>
      </w:r>
    </w:p>
    <w:p w14:paraId="65E14B02" w14:textId="7B9EF844" w:rsidR="00A77B3E" w:rsidRDefault="00E45FE8">
      <w:pPr>
        <w:spacing w:before="80"/>
        <w:rPr>
          <w:rFonts w:ascii="Calibri" w:eastAsia="Calibri" w:hAnsi="Calibri" w:cs="Calibri"/>
          <w:color w:val="000000"/>
          <w:sz w:val="22"/>
        </w:rPr>
      </w:pPr>
      <w:r>
        <w:rPr>
          <w:rFonts w:ascii="Calibri" w:eastAsia="Calibri" w:hAnsi="Calibri" w:cs="Calibri"/>
          <w:color w:val="000000"/>
          <w:sz w:val="22"/>
        </w:rPr>
        <w:t xml:space="preserve">Libraries are a treasure trove of stories waiting to be discovered. And our school librarians can help you find the perfect books for the readers in your home. So here at Connect Canyons, we've decided to have a monthly </w:t>
      </w:r>
      <w:r>
        <w:rPr>
          <w:rFonts w:ascii="Calibri" w:eastAsia="Calibri" w:hAnsi="Calibri" w:cs="Calibri"/>
          <w:color w:val="000000"/>
          <w:sz w:val="22"/>
        </w:rPr>
        <w:t>special where our district librarians highlight some of their favorite reads. When the weather is cold, there is nothing better than curling up with a good book. So today we are talking warm winter reads with Canyon</w:t>
      </w:r>
      <w:del w:id="0" w:author="Bishop, Holly" w:date="2022-01-19T14:07:00Z">
        <w:r w:rsidDel="00532187">
          <w:rPr>
            <w:rFonts w:ascii="Calibri" w:eastAsia="Calibri" w:hAnsi="Calibri" w:cs="Calibri"/>
            <w:color w:val="000000"/>
            <w:sz w:val="22"/>
          </w:rPr>
          <w:delText>'</w:delText>
        </w:r>
      </w:del>
      <w:r>
        <w:rPr>
          <w:rFonts w:ascii="Calibri" w:eastAsia="Calibri" w:hAnsi="Calibri" w:cs="Calibri"/>
          <w:color w:val="000000"/>
          <w:sz w:val="22"/>
        </w:rPr>
        <w:t xml:space="preserve">s </w:t>
      </w:r>
      <w:ins w:id="1" w:author="Bishop, Holly" w:date="2022-01-19T14:07:00Z">
        <w:r w:rsidR="00532187">
          <w:rPr>
            <w:rFonts w:ascii="Calibri" w:eastAsia="Calibri" w:hAnsi="Calibri" w:cs="Calibri"/>
            <w:color w:val="000000"/>
            <w:sz w:val="22"/>
          </w:rPr>
          <w:t>D</w:t>
        </w:r>
      </w:ins>
      <w:del w:id="2" w:author="Bishop, Holly" w:date="2022-01-19T14:07:00Z">
        <w:r w:rsidDel="00532187">
          <w:rPr>
            <w:rFonts w:ascii="Calibri" w:eastAsia="Calibri" w:hAnsi="Calibri" w:cs="Calibri"/>
            <w:color w:val="000000"/>
            <w:sz w:val="22"/>
          </w:rPr>
          <w:delText>d</w:delText>
        </w:r>
      </w:del>
      <w:r>
        <w:rPr>
          <w:rFonts w:ascii="Calibri" w:eastAsia="Calibri" w:hAnsi="Calibri" w:cs="Calibri"/>
          <w:color w:val="000000"/>
          <w:sz w:val="22"/>
        </w:rPr>
        <w:t xml:space="preserve">istrict's </w:t>
      </w:r>
      <w:ins w:id="3" w:author="Bishop, Holly" w:date="2022-01-19T14:07:00Z">
        <w:r w:rsidR="00532187">
          <w:rPr>
            <w:rFonts w:ascii="Calibri" w:eastAsia="Calibri" w:hAnsi="Calibri" w:cs="Calibri"/>
            <w:color w:val="000000"/>
            <w:sz w:val="22"/>
          </w:rPr>
          <w:t>L</w:t>
        </w:r>
      </w:ins>
      <w:del w:id="4" w:author="Bishop, Holly" w:date="2022-01-19T14:07:00Z">
        <w:r w:rsidDel="00532187">
          <w:rPr>
            <w:rFonts w:ascii="Calibri" w:eastAsia="Calibri" w:hAnsi="Calibri" w:cs="Calibri"/>
            <w:color w:val="000000"/>
            <w:sz w:val="22"/>
          </w:rPr>
          <w:delText>l</w:delText>
        </w:r>
      </w:del>
      <w:r>
        <w:rPr>
          <w:rFonts w:ascii="Calibri" w:eastAsia="Calibri" w:hAnsi="Calibri" w:cs="Calibri"/>
          <w:color w:val="000000"/>
          <w:sz w:val="22"/>
        </w:rPr>
        <w:t xml:space="preserve">ibrarian </w:t>
      </w:r>
      <w:ins w:id="5" w:author="Bishop, Holly" w:date="2022-01-19T14:07:00Z">
        <w:r w:rsidR="00532187">
          <w:rPr>
            <w:rFonts w:ascii="Calibri" w:eastAsia="Calibri" w:hAnsi="Calibri" w:cs="Calibri"/>
            <w:color w:val="000000"/>
            <w:sz w:val="22"/>
          </w:rPr>
          <w:t>S</w:t>
        </w:r>
      </w:ins>
      <w:del w:id="6" w:author="Bishop, Holly" w:date="2022-01-19T14:07:00Z">
        <w:r w:rsidDel="00532187">
          <w:rPr>
            <w:rFonts w:ascii="Calibri" w:eastAsia="Calibri" w:hAnsi="Calibri" w:cs="Calibri"/>
            <w:color w:val="000000"/>
            <w:sz w:val="22"/>
          </w:rPr>
          <w:delText>s</w:delText>
        </w:r>
      </w:del>
      <w:r>
        <w:rPr>
          <w:rFonts w:ascii="Calibri" w:eastAsia="Calibri" w:hAnsi="Calibri" w:cs="Calibri"/>
          <w:color w:val="000000"/>
          <w:sz w:val="22"/>
        </w:rPr>
        <w:t>pecialist, Gretc</w:t>
      </w:r>
      <w:r>
        <w:rPr>
          <w:rFonts w:ascii="Calibri" w:eastAsia="Calibri" w:hAnsi="Calibri" w:cs="Calibri"/>
          <w:color w:val="000000"/>
          <w:sz w:val="22"/>
        </w:rPr>
        <w:t xml:space="preserve">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 xml:space="preserve"> and Brighton </w:t>
      </w:r>
      <w:ins w:id="7" w:author="Bishop, Holly" w:date="2022-01-19T14:07:00Z">
        <w:r w:rsidR="00532187">
          <w:rPr>
            <w:rFonts w:ascii="Calibri" w:eastAsia="Calibri" w:hAnsi="Calibri" w:cs="Calibri"/>
            <w:color w:val="000000"/>
            <w:sz w:val="22"/>
          </w:rPr>
          <w:t>H</w:t>
        </w:r>
      </w:ins>
      <w:del w:id="8" w:author="Bishop, Holly" w:date="2022-01-19T14:07:00Z">
        <w:r w:rsidDel="00532187">
          <w:rPr>
            <w:rFonts w:ascii="Calibri" w:eastAsia="Calibri" w:hAnsi="Calibri" w:cs="Calibri"/>
            <w:color w:val="000000"/>
            <w:sz w:val="22"/>
          </w:rPr>
          <w:delText>h</w:delText>
        </w:r>
      </w:del>
      <w:r>
        <w:rPr>
          <w:rFonts w:ascii="Calibri" w:eastAsia="Calibri" w:hAnsi="Calibri" w:cs="Calibri"/>
          <w:color w:val="000000"/>
          <w:sz w:val="22"/>
        </w:rPr>
        <w:t xml:space="preserve">igh </w:t>
      </w:r>
      <w:ins w:id="9" w:author="Bishop, Holly" w:date="2022-01-19T14:08:00Z">
        <w:r w:rsidR="00532187">
          <w:rPr>
            <w:rFonts w:ascii="Calibri" w:eastAsia="Calibri" w:hAnsi="Calibri" w:cs="Calibri"/>
            <w:color w:val="000000"/>
            <w:sz w:val="22"/>
          </w:rPr>
          <w:t>S</w:t>
        </w:r>
      </w:ins>
      <w:del w:id="10" w:author="Bishop, Holly" w:date="2022-01-19T14:08:00Z">
        <w:r w:rsidDel="00532187">
          <w:rPr>
            <w:rFonts w:ascii="Calibri" w:eastAsia="Calibri" w:hAnsi="Calibri" w:cs="Calibri"/>
            <w:color w:val="000000"/>
            <w:sz w:val="22"/>
          </w:rPr>
          <w:delText>s</w:delText>
        </w:r>
      </w:del>
      <w:r>
        <w:rPr>
          <w:rFonts w:ascii="Calibri" w:eastAsia="Calibri" w:hAnsi="Calibri" w:cs="Calibri"/>
          <w:color w:val="000000"/>
          <w:sz w:val="22"/>
        </w:rPr>
        <w:t xml:space="preserve">chool's </w:t>
      </w:r>
      <w:ins w:id="11" w:author="Bishop, Holly" w:date="2022-01-19T14:08:00Z">
        <w:r w:rsidR="00532187">
          <w:rPr>
            <w:rFonts w:ascii="Calibri" w:eastAsia="Calibri" w:hAnsi="Calibri" w:cs="Calibri"/>
            <w:color w:val="000000"/>
            <w:sz w:val="22"/>
          </w:rPr>
          <w:t>T</w:t>
        </w:r>
      </w:ins>
      <w:del w:id="12" w:author="Bishop, Holly" w:date="2022-01-19T14:08:00Z">
        <w:r w:rsidDel="00532187">
          <w:rPr>
            <w:rFonts w:ascii="Calibri" w:eastAsia="Calibri" w:hAnsi="Calibri" w:cs="Calibri"/>
            <w:color w:val="000000"/>
            <w:sz w:val="22"/>
          </w:rPr>
          <w:delText>t</w:delText>
        </w:r>
      </w:del>
      <w:r>
        <w:rPr>
          <w:rFonts w:ascii="Calibri" w:eastAsia="Calibri" w:hAnsi="Calibri" w:cs="Calibri"/>
          <w:color w:val="000000"/>
          <w:sz w:val="22"/>
        </w:rPr>
        <w:t xml:space="preserve">eacher </w:t>
      </w:r>
      <w:ins w:id="13" w:author="Bishop, Holly" w:date="2022-01-19T14:08:00Z">
        <w:r w:rsidR="00532187">
          <w:rPr>
            <w:rFonts w:ascii="Calibri" w:eastAsia="Calibri" w:hAnsi="Calibri" w:cs="Calibri"/>
            <w:color w:val="000000"/>
            <w:sz w:val="22"/>
          </w:rPr>
          <w:t>L</w:t>
        </w:r>
      </w:ins>
      <w:del w:id="14" w:author="Bishop, Holly" w:date="2022-01-19T14:08:00Z">
        <w:r w:rsidDel="00532187">
          <w:rPr>
            <w:rFonts w:ascii="Calibri" w:eastAsia="Calibri" w:hAnsi="Calibri" w:cs="Calibri"/>
            <w:color w:val="000000"/>
            <w:sz w:val="22"/>
          </w:rPr>
          <w:delText>l</w:delText>
        </w:r>
      </w:del>
      <w:r>
        <w:rPr>
          <w:rFonts w:ascii="Calibri" w:eastAsia="Calibri" w:hAnsi="Calibri" w:cs="Calibri"/>
          <w:color w:val="000000"/>
          <w:sz w:val="22"/>
        </w:rPr>
        <w:t>ibrarian, Catherine Bates. Warm winter reads</w:t>
      </w:r>
      <w:ins w:id="15" w:author="Bishop, Holly" w:date="2022-01-19T14:09:00Z">
        <w:r w:rsidR="00532187">
          <w:rPr>
            <w:rFonts w:ascii="Calibri" w:eastAsia="Calibri" w:hAnsi="Calibri" w:cs="Calibri"/>
            <w:color w:val="000000"/>
            <w:sz w:val="22"/>
          </w:rPr>
          <w:t>.</w:t>
        </w:r>
      </w:ins>
      <w:del w:id="16" w:author="Bishop, Holly" w:date="2022-01-19T14:09:00Z">
        <w:r w:rsidDel="00532187">
          <w:rPr>
            <w:rFonts w:ascii="Calibri" w:eastAsia="Calibri" w:hAnsi="Calibri" w:cs="Calibri"/>
            <w:color w:val="000000"/>
            <w:sz w:val="22"/>
          </w:rPr>
          <w:delText>,</w:delText>
        </w:r>
      </w:del>
      <w:r>
        <w:rPr>
          <w:rFonts w:ascii="Calibri" w:eastAsia="Calibri" w:hAnsi="Calibri" w:cs="Calibri"/>
          <w:color w:val="000000"/>
          <w:sz w:val="22"/>
        </w:rPr>
        <w:t xml:space="preserve"> Gretchen, what do you have for us?</w:t>
      </w:r>
    </w:p>
    <w:p w14:paraId="0F077262"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 xml:space="preserve">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2BBBC73C" w14:textId="4347610F" w:rsidR="00A77B3E" w:rsidRDefault="00E45FE8">
      <w:pPr>
        <w:spacing w:before="80"/>
        <w:rPr>
          <w:rFonts w:ascii="Calibri" w:eastAsia="Calibri" w:hAnsi="Calibri" w:cs="Calibri"/>
          <w:color w:val="000000"/>
          <w:sz w:val="22"/>
        </w:rPr>
      </w:pPr>
      <w:r>
        <w:rPr>
          <w:rFonts w:ascii="Calibri" w:eastAsia="Calibri" w:hAnsi="Calibri" w:cs="Calibri"/>
          <w:color w:val="000000"/>
          <w:sz w:val="22"/>
        </w:rPr>
        <w:t>So I'm very excited to share a picture book by Ma</w:t>
      </w:r>
      <w:del w:id="17" w:author="Bishop, Holly" w:date="2022-01-19T14:12:00Z">
        <w:r w:rsidDel="008123EA">
          <w:rPr>
            <w:rFonts w:ascii="Calibri" w:eastAsia="Calibri" w:hAnsi="Calibri" w:cs="Calibri"/>
            <w:color w:val="000000"/>
            <w:sz w:val="22"/>
          </w:rPr>
          <w:delText>r</w:delText>
        </w:r>
      </w:del>
      <w:r>
        <w:rPr>
          <w:rFonts w:ascii="Calibri" w:eastAsia="Calibri" w:hAnsi="Calibri" w:cs="Calibri"/>
          <w:color w:val="000000"/>
          <w:sz w:val="22"/>
        </w:rPr>
        <w:t>c Barnett, illustrated by John Klassen called Extra Yarn</w:t>
      </w:r>
      <w:r>
        <w:rPr>
          <w:rFonts w:ascii="Calibri" w:eastAsia="Calibri" w:hAnsi="Calibri" w:cs="Calibri"/>
          <w:color w:val="000000"/>
          <w:sz w:val="22"/>
        </w:rPr>
        <w:t xml:space="preserve">. It was a Caldecott Honor </w:t>
      </w:r>
      <w:ins w:id="18" w:author="Bishop, Holly" w:date="2022-01-19T14:14:00Z">
        <w:r w:rsidR="008123EA">
          <w:rPr>
            <w:rFonts w:ascii="Calibri" w:eastAsia="Calibri" w:hAnsi="Calibri" w:cs="Calibri"/>
            <w:color w:val="000000"/>
            <w:sz w:val="22"/>
          </w:rPr>
          <w:t>A</w:t>
        </w:r>
      </w:ins>
      <w:del w:id="19" w:author="Bishop, Holly" w:date="2022-01-19T14:14:00Z">
        <w:r w:rsidDel="008123EA">
          <w:rPr>
            <w:rFonts w:ascii="Calibri" w:eastAsia="Calibri" w:hAnsi="Calibri" w:cs="Calibri"/>
            <w:color w:val="000000"/>
            <w:sz w:val="22"/>
          </w:rPr>
          <w:delText>a</w:delText>
        </w:r>
      </w:del>
      <w:r>
        <w:rPr>
          <w:rFonts w:ascii="Calibri" w:eastAsia="Calibri" w:hAnsi="Calibri" w:cs="Calibri"/>
          <w:color w:val="000000"/>
          <w:sz w:val="22"/>
        </w:rPr>
        <w:t>ward winner for 2013. So in the picture book, at the beginning of the story, we meet Annabel</w:t>
      </w:r>
      <w:ins w:id="20" w:author="Bishop, Holly" w:date="2022-01-19T14:13:00Z">
        <w:r w:rsidR="008123EA">
          <w:rPr>
            <w:rFonts w:ascii="Calibri" w:eastAsia="Calibri" w:hAnsi="Calibri" w:cs="Calibri"/>
            <w:color w:val="000000"/>
            <w:sz w:val="22"/>
          </w:rPr>
          <w:t>le</w:t>
        </w:r>
      </w:ins>
      <w:r>
        <w:rPr>
          <w:rFonts w:ascii="Calibri" w:eastAsia="Calibri" w:hAnsi="Calibri" w:cs="Calibri"/>
          <w:color w:val="000000"/>
          <w:sz w:val="22"/>
        </w:rPr>
        <w:t>. And Annabel</w:t>
      </w:r>
      <w:ins w:id="21" w:author="Bishop, Holly" w:date="2022-01-19T14:13:00Z">
        <w:r w:rsidR="008123EA">
          <w:rPr>
            <w:rFonts w:ascii="Calibri" w:eastAsia="Calibri" w:hAnsi="Calibri" w:cs="Calibri"/>
            <w:color w:val="000000"/>
            <w:sz w:val="22"/>
          </w:rPr>
          <w:t>le</w:t>
        </w:r>
      </w:ins>
      <w:r>
        <w:rPr>
          <w:rFonts w:ascii="Calibri" w:eastAsia="Calibri" w:hAnsi="Calibri" w:cs="Calibri"/>
          <w:color w:val="000000"/>
          <w:sz w:val="22"/>
        </w:rPr>
        <w:t>'s world is pretty much black and white. It's illustrated in brown ink and its absence of color. But magically, Annabel</w:t>
      </w:r>
      <w:ins w:id="22" w:author="Bishop, Holly" w:date="2022-01-19T14:13:00Z">
        <w:r w:rsidR="008123EA">
          <w:rPr>
            <w:rFonts w:ascii="Calibri" w:eastAsia="Calibri" w:hAnsi="Calibri" w:cs="Calibri"/>
            <w:color w:val="000000"/>
            <w:sz w:val="22"/>
          </w:rPr>
          <w:t>le</w:t>
        </w:r>
      </w:ins>
      <w:r>
        <w:rPr>
          <w:rFonts w:ascii="Calibri" w:eastAsia="Calibri" w:hAnsi="Calibri" w:cs="Calibri"/>
          <w:color w:val="000000"/>
          <w:sz w:val="22"/>
        </w:rPr>
        <w:t xml:space="preserve"> fin</w:t>
      </w:r>
      <w:r>
        <w:rPr>
          <w:rFonts w:ascii="Calibri" w:eastAsia="Calibri" w:hAnsi="Calibri" w:cs="Calibri"/>
          <w:color w:val="000000"/>
          <w:sz w:val="22"/>
        </w:rPr>
        <w:t>ds a box with colored yarn and knitting needles, and she begins to knit herself a sweater.</w:t>
      </w:r>
    </w:p>
    <w:p w14:paraId="5DD71406"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 xml:space="preserve">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1F28121C" w14:textId="2F9017A2" w:rsidR="00A77B3E" w:rsidRDefault="00E45FE8">
      <w:pPr>
        <w:spacing w:before="80"/>
        <w:rPr>
          <w:rFonts w:ascii="Calibri" w:eastAsia="Calibri" w:hAnsi="Calibri" w:cs="Calibri"/>
          <w:color w:val="000000"/>
          <w:sz w:val="22"/>
        </w:rPr>
      </w:pPr>
      <w:r>
        <w:rPr>
          <w:rFonts w:ascii="Calibri" w:eastAsia="Calibri" w:hAnsi="Calibri" w:cs="Calibri"/>
          <w:color w:val="000000"/>
          <w:sz w:val="22"/>
        </w:rPr>
        <w:t>But when she finishes her sweater, she still has extra yarn. So she knits her dog a sweater, but she still has extra yarn. And that is how the st</w:t>
      </w:r>
      <w:r>
        <w:rPr>
          <w:rFonts w:ascii="Calibri" w:eastAsia="Calibri" w:hAnsi="Calibri" w:cs="Calibri"/>
          <w:color w:val="000000"/>
          <w:sz w:val="22"/>
        </w:rPr>
        <w:t>ory goes. And each time Annabel</w:t>
      </w:r>
      <w:ins w:id="23" w:author="Bishop, Holly" w:date="2022-01-19T14:13:00Z">
        <w:r w:rsidR="008123EA">
          <w:rPr>
            <w:rFonts w:ascii="Calibri" w:eastAsia="Calibri" w:hAnsi="Calibri" w:cs="Calibri"/>
            <w:color w:val="000000"/>
            <w:sz w:val="22"/>
          </w:rPr>
          <w:t>le</w:t>
        </w:r>
      </w:ins>
      <w:r>
        <w:rPr>
          <w:rFonts w:ascii="Calibri" w:eastAsia="Calibri" w:hAnsi="Calibri" w:cs="Calibri"/>
          <w:color w:val="000000"/>
          <w:sz w:val="22"/>
        </w:rPr>
        <w:t xml:space="preserve"> knits, she brings more and more color to her family, friends and community. John Klassen adds texture, warmth, and color every time that Annabel</w:t>
      </w:r>
      <w:ins w:id="24" w:author="Bishop, Holly" w:date="2022-01-19T14:13:00Z">
        <w:r w:rsidR="008123EA">
          <w:rPr>
            <w:rFonts w:ascii="Calibri" w:eastAsia="Calibri" w:hAnsi="Calibri" w:cs="Calibri"/>
            <w:color w:val="000000"/>
            <w:sz w:val="22"/>
          </w:rPr>
          <w:t>le</w:t>
        </w:r>
      </w:ins>
      <w:r>
        <w:rPr>
          <w:rFonts w:ascii="Calibri" w:eastAsia="Calibri" w:hAnsi="Calibri" w:cs="Calibri"/>
          <w:color w:val="000000"/>
          <w:sz w:val="22"/>
        </w:rPr>
        <w:t xml:space="preserve"> knits for someone else. This book is full of magic and speaks to the generosity</w:t>
      </w:r>
      <w:r>
        <w:rPr>
          <w:rFonts w:ascii="Calibri" w:eastAsia="Calibri" w:hAnsi="Calibri" w:cs="Calibri"/>
          <w:color w:val="000000"/>
          <w:sz w:val="22"/>
        </w:rPr>
        <w:t xml:space="preserve"> and powerful ability of children to make life better for the rest of us.</w:t>
      </w:r>
    </w:p>
    <w:p w14:paraId="5F4B6D2C"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Stephanie Christensen:</w:t>
      </w:r>
    </w:p>
    <w:p w14:paraId="6BA8293E"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What would be the age range for this book?</w:t>
      </w:r>
    </w:p>
    <w:p w14:paraId="2D431DD2"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 xml:space="preserve">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02DBC328"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Picture books are typically books read to children who cannot read by adults or older readers in</w:t>
      </w:r>
      <w:r>
        <w:rPr>
          <w:rFonts w:ascii="Calibri" w:eastAsia="Calibri" w:hAnsi="Calibri" w:cs="Calibri"/>
          <w:color w:val="000000"/>
          <w:sz w:val="22"/>
        </w:rPr>
        <w:t xml:space="preserve"> their life. But I love this picture book so much, I gave it as a gift to adults in my life who knit. So picture books are really for everybody.</w:t>
      </w:r>
    </w:p>
    <w:p w14:paraId="43DA7C0B"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Stephanie Christensen:</w:t>
      </w:r>
    </w:p>
    <w:p w14:paraId="2FD599C7"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Oh, that's a great idea. I have a quick question about Caldecott winners, was that the r</w:t>
      </w:r>
      <w:r>
        <w:rPr>
          <w:rFonts w:ascii="Calibri" w:eastAsia="Calibri" w:hAnsi="Calibri" w:cs="Calibri"/>
          <w:color w:val="000000"/>
          <w:sz w:val="22"/>
        </w:rPr>
        <w:t>ight term?</w:t>
      </w:r>
    </w:p>
    <w:p w14:paraId="3079215D"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 xml:space="preserve">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3201BDDC"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Yep.</w:t>
      </w:r>
    </w:p>
    <w:p w14:paraId="07DD68EF"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Stephanie Christensen:</w:t>
      </w:r>
    </w:p>
    <w:p w14:paraId="540F3B4A"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Is that a good indicator for picture books? What is their-</w:t>
      </w:r>
    </w:p>
    <w:p w14:paraId="67627500"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 xml:space="preserve">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472F6926"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So every year the American Library Association recognizes the best in picture books. So there's typically a winner for</w:t>
      </w:r>
      <w:r>
        <w:rPr>
          <w:rFonts w:ascii="Calibri" w:eastAsia="Calibri" w:hAnsi="Calibri" w:cs="Calibri"/>
          <w:color w:val="000000"/>
          <w:sz w:val="22"/>
        </w:rPr>
        <w:t xml:space="preserve"> the year, as well as a number of honorees that are recognized for kind of the confluence of story and picture. And it recognizes the best of the best.</w:t>
      </w:r>
    </w:p>
    <w:p w14:paraId="00E1C315"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lastRenderedPageBreak/>
        <w:t>Stephanie Christensen:</w:t>
      </w:r>
    </w:p>
    <w:p w14:paraId="70059BCC"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What's your next suggestion?</w:t>
      </w:r>
    </w:p>
    <w:p w14:paraId="2236D088"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 xml:space="preserve">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2BEAB452" w14:textId="1CA11E27" w:rsidR="00A77B3E" w:rsidRDefault="00E45FE8">
      <w:pPr>
        <w:spacing w:before="80"/>
        <w:rPr>
          <w:rFonts w:ascii="Calibri" w:eastAsia="Calibri" w:hAnsi="Calibri" w:cs="Calibri"/>
          <w:color w:val="000000"/>
          <w:sz w:val="22"/>
        </w:rPr>
      </w:pPr>
      <w:r>
        <w:rPr>
          <w:rFonts w:ascii="Calibri" w:eastAsia="Calibri" w:hAnsi="Calibri" w:cs="Calibri"/>
          <w:color w:val="000000"/>
          <w:sz w:val="22"/>
        </w:rPr>
        <w:t>So my next suggestion is by loca</w:t>
      </w:r>
      <w:r>
        <w:rPr>
          <w:rFonts w:ascii="Calibri" w:eastAsia="Calibri" w:hAnsi="Calibri" w:cs="Calibri"/>
          <w:color w:val="000000"/>
          <w:sz w:val="22"/>
        </w:rPr>
        <w:t xml:space="preserve">l author Lehua Parker, One Boy, No Water, which is the first book in the </w:t>
      </w:r>
      <w:proofErr w:type="spellStart"/>
      <w:r>
        <w:rPr>
          <w:rFonts w:ascii="Calibri" w:eastAsia="Calibri" w:hAnsi="Calibri" w:cs="Calibri"/>
          <w:color w:val="000000"/>
          <w:sz w:val="22"/>
        </w:rPr>
        <w:t>Niuhi</w:t>
      </w:r>
      <w:proofErr w:type="spellEnd"/>
      <w:r>
        <w:rPr>
          <w:rFonts w:ascii="Calibri" w:eastAsia="Calibri" w:hAnsi="Calibri" w:cs="Calibri"/>
          <w:color w:val="000000"/>
          <w:sz w:val="22"/>
        </w:rPr>
        <w:t xml:space="preserve"> Shark Saga. So Lehua grew up in Hawaii, attended the Kamehameha Schools. And even though she now lives in Utah, her books are filled with the warm images of modern life in the H</w:t>
      </w:r>
      <w:r>
        <w:rPr>
          <w:rFonts w:ascii="Calibri" w:eastAsia="Calibri" w:hAnsi="Calibri" w:cs="Calibri"/>
          <w:color w:val="000000"/>
          <w:sz w:val="22"/>
        </w:rPr>
        <w:t xml:space="preserve">awaiian </w:t>
      </w:r>
      <w:ins w:id="25" w:author="Bishop, Holly" w:date="2022-01-19T14:37:00Z">
        <w:r w:rsidR="00F3491D">
          <w:rPr>
            <w:rFonts w:ascii="Calibri" w:eastAsia="Calibri" w:hAnsi="Calibri" w:cs="Calibri"/>
            <w:color w:val="000000"/>
            <w:sz w:val="22"/>
          </w:rPr>
          <w:t>I</w:t>
        </w:r>
      </w:ins>
      <w:del w:id="26" w:author="Bishop, Holly" w:date="2022-01-19T14:37:00Z">
        <w:r w:rsidDel="00F3491D">
          <w:rPr>
            <w:rFonts w:ascii="Calibri" w:eastAsia="Calibri" w:hAnsi="Calibri" w:cs="Calibri"/>
            <w:color w:val="000000"/>
            <w:sz w:val="22"/>
          </w:rPr>
          <w:delText>i</w:delText>
        </w:r>
      </w:del>
      <w:r>
        <w:rPr>
          <w:rFonts w:ascii="Calibri" w:eastAsia="Calibri" w:hAnsi="Calibri" w:cs="Calibri"/>
          <w:color w:val="000000"/>
          <w:sz w:val="22"/>
        </w:rPr>
        <w:t xml:space="preserve">slands. This book is written for middle grade readers and is award winning in that it was recognized as a Hawaii </w:t>
      </w:r>
      <w:ins w:id="27" w:author="Bishop, Holly" w:date="2022-01-19T14:38:00Z">
        <w:r w:rsidR="002B13A1">
          <w:rPr>
            <w:rFonts w:ascii="Calibri" w:eastAsia="Calibri" w:hAnsi="Calibri" w:cs="Calibri"/>
            <w:color w:val="000000"/>
            <w:sz w:val="22"/>
          </w:rPr>
          <w:t>S</w:t>
        </w:r>
      </w:ins>
      <w:del w:id="28" w:author="Bishop, Holly" w:date="2022-01-19T14:38:00Z">
        <w:r w:rsidDel="002B13A1">
          <w:rPr>
            <w:rFonts w:ascii="Calibri" w:eastAsia="Calibri" w:hAnsi="Calibri" w:cs="Calibri"/>
            <w:color w:val="000000"/>
            <w:sz w:val="22"/>
          </w:rPr>
          <w:delText>s</w:delText>
        </w:r>
      </w:del>
      <w:r>
        <w:rPr>
          <w:rFonts w:ascii="Calibri" w:eastAsia="Calibri" w:hAnsi="Calibri" w:cs="Calibri"/>
          <w:color w:val="000000"/>
          <w:sz w:val="22"/>
        </w:rPr>
        <w:t xml:space="preserve">tate </w:t>
      </w:r>
      <w:ins w:id="29" w:author="Bishop, Holly" w:date="2022-01-19T14:38:00Z">
        <w:r w:rsidR="002B13A1">
          <w:rPr>
            <w:rFonts w:ascii="Calibri" w:eastAsia="Calibri" w:hAnsi="Calibri" w:cs="Calibri"/>
            <w:color w:val="000000"/>
            <w:sz w:val="22"/>
          </w:rPr>
          <w:t>C</w:t>
        </w:r>
      </w:ins>
      <w:del w:id="30" w:author="Bishop, Holly" w:date="2022-01-19T14:38:00Z">
        <w:r w:rsidDel="002B13A1">
          <w:rPr>
            <w:rFonts w:ascii="Calibri" w:eastAsia="Calibri" w:hAnsi="Calibri" w:cs="Calibri"/>
            <w:color w:val="000000"/>
            <w:sz w:val="22"/>
          </w:rPr>
          <w:delText>c</w:delText>
        </w:r>
      </w:del>
      <w:r>
        <w:rPr>
          <w:rFonts w:ascii="Calibri" w:eastAsia="Calibri" w:hAnsi="Calibri" w:cs="Calibri"/>
          <w:color w:val="000000"/>
          <w:sz w:val="22"/>
        </w:rPr>
        <w:t xml:space="preserve">hildren's </w:t>
      </w:r>
      <w:ins w:id="31" w:author="Bishop, Holly" w:date="2022-01-19T14:38:00Z">
        <w:r w:rsidR="002B13A1">
          <w:rPr>
            <w:rFonts w:ascii="Calibri" w:eastAsia="Calibri" w:hAnsi="Calibri" w:cs="Calibri"/>
            <w:color w:val="000000"/>
            <w:sz w:val="22"/>
          </w:rPr>
          <w:t>B</w:t>
        </w:r>
      </w:ins>
      <w:del w:id="32" w:author="Bishop, Holly" w:date="2022-01-19T14:38:00Z">
        <w:r w:rsidDel="002B13A1">
          <w:rPr>
            <w:rFonts w:ascii="Calibri" w:eastAsia="Calibri" w:hAnsi="Calibri" w:cs="Calibri"/>
            <w:color w:val="000000"/>
            <w:sz w:val="22"/>
          </w:rPr>
          <w:delText>b</w:delText>
        </w:r>
      </w:del>
      <w:r>
        <w:rPr>
          <w:rFonts w:ascii="Calibri" w:eastAsia="Calibri" w:hAnsi="Calibri" w:cs="Calibri"/>
          <w:color w:val="000000"/>
          <w:sz w:val="22"/>
        </w:rPr>
        <w:t>ook honoree.</w:t>
      </w:r>
    </w:p>
    <w:p w14:paraId="66146921"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 xml:space="preserve">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381211CC" w14:textId="56CD2366" w:rsidR="00A77B3E" w:rsidRDefault="00E45FE8">
      <w:pPr>
        <w:spacing w:before="80"/>
        <w:rPr>
          <w:rFonts w:ascii="Calibri" w:eastAsia="Calibri" w:hAnsi="Calibri" w:cs="Calibri"/>
          <w:color w:val="000000"/>
          <w:sz w:val="22"/>
        </w:rPr>
      </w:pPr>
      <w:r>
        <w:rPr>
          <w:rFonts w:ascii="Calibri" w:eastAsia="Calibri" w:hAnsi="Calibri" w:cs="Calibri"/>
          <w:color w:val="000000"/>
          <w:sz w:val="22"/>
        </w:rPr>
        <w:t>When you consider One Boy, No Water, think of it as</w:t>
      </w:r>
      <w:del w:id="33" w:author="Bishop, Holly" w:date="2022-01-19T14:38:00Z">
        <w:r w:rsidDel="002B13A1">
          <w:rPr>
            <w:rFonts w:ascii="Calibri" w:eastAsia="Calibri" w:hAnsi="Calibri" w:cs="Calibri"/>
            <w:color w:val="000000"/>
            <w:sz w:val="22"/>
          </w:rPr>
          <w:delText xml:space="preserve"> per</w:delText>
        </w:r>
      </w:del>
      <w:r>
        <w:rPr>
          <w:rFonts w:ascii="Calibri" w:eastAsia="Calibri" w:hAnsi="Calibri" w:cs="Calibri"/>
          <w:color w:val="000000"/>
          <w:sz w:val="22"/>
        </w:rPr>
        <w:t xml:space="preserve"> Percy Jackson in Hawaii. </w:t>
      </w:r>
      <w:proofErr w:type="spellStart"/>
      <w:r>
        <w:rPr>
          <w:rFonts w:ascii="Calibri" w:eastAsia="Calibri" w:hAnsi="Calibri" w:cs="Calibri"/>
          <w:color w:val="000000"/>
          <w:sz w:val="22"/>
        </w:rPr>
        <w:t>Za</w:t>
      </w:r>
      <w:r>
        <w:rPr>
          <w:rFonts w:ascii="Calibri" w:eastAsia="Calibri" w:hAnsi="Calibri" w:cs="Calibri"/>
          <w:color w:val="000000"/>
          <w:sz w:val="22"/>
        </w:rPr>
        <w:t>der</w:t>
      </w:r>
      <w:proofErr w:type="spellEnd"/>
      <w:r>
        <w:rPr>
          <w:rFonts w:ascii="Calibri" w:eastAsia="Calibri" w:hAnsi="Calibri" w:cs="Calibri"/>
          <w:color w:val="000000"/>
          <w:sz w:val="22"/>
        </w:rPr>
        <w:t xml:space="preserve"> is bullied. He's 13 years old. He's trying to get into private school, but his biggest problem is that he lives in Hawaii and he's allergic to water. How bad could it get? Like in Disney's Lilo and Stitch, </w:t>
      </w:r>
      <w:proofErr w:type="spellStart"/>
      <w:r>
        <w:rPr>
          <w:rFonts w:ascii="Calibri" w:eastAsia="Calibri" w:hAnsi="Calibri" w:cs="Calibri"/>
          <w:color w:val="000000"/>
          <w:sz w:val="22"/>
        </w:rPr>
        <w:t>Ohana</w:t>
      </w:r>
      <w:proofErr w:type="spellEnd"/>
      <w:r>
        <w:rPr>
          <w:rFonts w:ascii="Calibri" w:eastAsia="Calibri" w:hAnsi="Calibri" w:cs="Calibri"/>
          <w:color w:val="000000"/>
          <w:sz w:val="22"/>
        </w:rPr>
        <w:t xml:space="preserve"> </w:t>
      </w:r>
      <w:ins w:id="34" w:author="Bishop, Holly" w:date="2022-01-19T14:41:00Z">
        <w:r w:rsidR="002B13A1">
          <w:rPr>
            <w:rFonts w:ascii="Calibri" w:eastAsia="Calibri" w:hAnsi="Calibri" w:cs="Calibri"/>
            <w:color w:val="000000"/>
            <w:sz w:val="22"/>
          </w:rPr>
          <w:t>(</w:t>
        </w:r>
      </w:ins>
      <w:del w:id="35" w:author="Bishop, Holly" w:date="2022-01-19T14:41:00Z">
        <w:r w:rsidDel="002B13A1">
          <w:rPr>
            <w:rFonts w:ascii="Calibri" w:eastAsia="Calibri" w:hAnsi="Calibri" w:cs="Calibri"/>
            <w:color w:val="000000"/>
            <w:sz w:val="22"/>
          </w:rPr>
          <w:delText xml:space="preserve">or </w:delText>
        </w:r>
      </w:del>
      <w:r>
        <w:rPr>
          <w:rFonts w:ascii="Calibri" w:eastAsia="Calibri" w:hAnsi="Calibri" w:cs="Calibri"/>
          <w:color w:val="000000"/>
          <w:sz w:val="22"/>
        </w:rPr>
        <w:t>family</w:t>
      </w:r>
      <w:ins w:id="36" w:author="Bishop, Holly" w:date="2022-01-19T14:41:00Z">
        <w:r w:rsidR="002B13A1">
          <w:rPr>
            <w:rFonts w:ascii="Calibri" w:eastAsia="Calibri" w:hAnsi="Calibri" w:cs="Calibri"/>
            <w:color w:val="000000"/>
            <w:sz w:val="22"/>
          </w:rPr>
          <w:t>)</w:t>
        </w:r>
      </w:ins>
      <w:r>
        <w:rPr>
          <w:rFonts w:ascii="Calibri" w:eastAsia="Calibri" w:hAnsi="Calibri" w:cs="Calibri"/>
          <w:color w:val="000000"/>
          <w:sz w:val="22"/>
        </w:rPr>
        <w:t>, play</w:t>
      </w:r>
      <w:ins w:id="37" w:author="Bishop, Holly" w:date="2022-01-19T14:41:00Z">
        <w:r w:rsidR="002B13A1">
          <w:rPr>
            <w:rFonts w:ascii="Calibri" w:eastAsia="Calibri" w:hAnsi="Calibri" w:cs="Calibri"/>
            <w:color w:val="000000"/>
            <w:sz w:val="22"/>
          </w:rPr>
          <w:t>s</w:t>
        </w:r>
      </w:ins>
      <w:r>
        <w:rPr>
          <w:rFonts w:ascii="Calibri" w:eastAsia="Calibri" w:hAnsi="Calibri" w:cs="Calibri"/>
          <w:color w:val="000000"/>
          <w:sz w:val="22"/>
        </w:rPr>
        <w:t xml:space="preserve"> a big part in </w:t>
      </w:r>
      <w:proofErr w:type="spellStart"/>
      <w:r>
        <w:rPr>
          <w:rFonts w:ascii="Calibri" w:eastAsia="Calibri" w:hAnsi="Calibri" w:cs="Calibri"/>
          <w:color w:val="000000"/>
          <w:sz w:val="22"/>
        </w:rPr>
        <w:t>Zader's</w:t>
      </w:r>
      <w:proofErr w:type="spellEnd"/>
      <w:r>
        <w:rPr>
          <w:rFonts w:ascii="Calibri" w:eastAsia="Calibri" w:hAnsi="Calibri" w:cs="Calibri"/>
          <w:color w:val="000000"/>
          <w:sz w:val="22"/>
        </w:rPr>
        <w:t xml:space="preserve"> st</w:t>
      </w:r>
      <w:r>
        <w:rPr>
          <w:rFonts w:ascii="Calibri" w:eastAsia="Calibri" w:hAnsi="Calibri" w:cs="Calibri"/>
          <w:color w:val="000000"/>
          <w:sz w:val="22"/>
        </w:rPr>
        <w:t xml:space="preserve">ory as he realizes that he is like the Hawaiian legends and mythical heroes he's heard all his life, </w:t>
      </w:r>
      <w:ins w:id="38" w:author="Bishop, Holly" w:date="2022-01-19T14:41:00Z">
        <w:r w:rsidR="002B13A1">
          <w:rPr>
            <w:rFonts w:ascii="Calibri" w:eastAsia="Calibri" w:hAnsi="Calibri" w:cs="Calibri"/>
            <w:color w:val="000000"/>
            <w:sz w:val="22"/>
          </w:rPr>
          <w:t xml:space="preserve">but </w:t>
        </w:r>
      </w:ins>
      <w:r>
        <w:rPr>
          <w:rFonts w:ascii="Calibri" w:eastAsia="Calibri" w:hAnsi="Calibri" w:cs="Calibri"/>
          <w:color w:val="000000"/>
          <w:sz w:val="22"/>
        </w:rPr>
        <w:t xml:space="preserve">much more special, dangerous, and powerful than he even imagined. This story is infused with Hawaiian and </w:t>
      </w:r>
      <w:del w:id="39" w:author="Bishop, Holly" w:date="2022-01-19T14:40:00Z">
        <w:r w:rsidDel="002B13A1">
          <w:rPr>
            <w:rFonts w:ascii="Calibri" w:eastAsia="Calibri" w:hAnsi="Calibri" w:cs="Calibri"/>
            <w:color w:val="000000"/>
            <w:sz w:val="22"/>
          </w:rPr>
          <w:delText xml:space="preserve">pigeon </w:delText>
        </w:r>
      </w:del>
      <w:ins w:id="40" w:author="Bishop, Holly" w:date="2022-01-19T14:40:00Z">
        <w:r w:rsidR="002B13A1">
          <w:rPr>
            <w:rFonts w:ascii="Calibri" w:eastAsia="Calibri" w:hAnsi="Calibri" w:cs="Calibri"/>
            <w:color w:val="000000"/>
            <w:sz w:val="22"/>
          </w:rPr>
          <w:t>Pidgin</w:t>
        </w:r>
        <w:r w:rsidR="002B13A1">
          <w:rPr>
            <w:rFonts w:ascii="Calibri" w:eastAsia="Calibri" w:hAnsi="Calibri" w:cs="Calibri"/>
            <w:color w:val="000000"/>
            <w:sz w:val="22"/>
          </w:rPr>
          <w:t xml:space="preserve"> </w:t>
        </w:r>
      </w:ins>
      <w:r>
        <w:rPr>
          <w:rFonts w:ascii="Calibri" w:eastAsia="Calibri" w:hAnsi="Calibri" w:cs="Calibri"/>
          <w:color w:val="000000"/>
          <w:sz w:val="22"/>
        </w:rPr>
        <w:t>words and phrases, but they are easily dis</w:t>
      </w:r>
      <w:r>
        <w:rPr>
          <w:rFonts w:ascii="Calibri" w:eastAsia="Calibri" w:hAnsi="Calibri" w:cs="Calibri"/>
          <w:color w:val="000000"/>
          <w:sz w:val="22"/>
        </w:rPr>
        <w:t>cernible in context, but for us mainlanders, there's also a glossary in the back.</w:t>
      </w:r>
    </w:p>
    <w:p w14:paraId="28418DC9"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Stephanie Christensen:</w:t>
      </w:r>
    </w:p>
    <w:p w14:paraId="75E92737" w14:textId="04AA4A14" w:rsidR="00A77B3E" w:rsidRDefault="00E45FE8">
      <w:pPr>
        <w:spacing w:before="80"/>
        <w:rPr>
          <w:rFonts w:ascii="Calibri" w:eastAsia="Calibri" w:hAnsi="Calibri" w:cs="Calibri"/>
          <w:color w:val="000000"/>
          <w:sz w:val="22"/>
        </w:rPr>
      </w:pPr>
      <w:r>
        <w:rPr>
          <w:rFonts w:ascii="Calibri" w:eastAsia="Calibri" w:hAnsi="Calibri" w:cs="Calibri"/>
          <w:color w:val="000000"/>
          <w:sz w:val="22"/>
        </w:rPr>
        <w:t xml:space="preserve">That's awesome. I love learning little cultural nuggets like that through books. And such a great thing for kids to be able to see that, I don't think </w:t>
      </w:r>
      <w:r>
        <w:rPr>
          <w:rFonts w:ascii="Calibri" w:eastAsia="Calibri" w:hAnsi="Calibri" w:cs="Calibri"/>
          <w:color w:val="000000"/>
          <w:sz w:val="22"/>
        </w:rPr>
        <w:t xml:space="preserve">you know at a young age about the </w:t>
      </w:r>
      <w:del w:id="41" w:author="Bishop, Holly" w:date="2022-01-19T14:42:00Z">
        <w:r w:rsidDel="002B13A1">
          <w:rPr>
            <w:rFonts w:ascii="Calibri" w:eastAsia="Calibri" w:hAnsi="Calibri" w:cs="Calibri"/>
            <w:color w:val="000000"/>
            <w:sz w:val="22"/>
          </w:rPr>
          <w:delText xml:space="preserve">pigeon </w:delText>
        </w:r>
      </w:del>
      <w:proofErr w:type="spellStart"/>
      <w:ins w:id="42" w:author="Bishop, Holly" w:date="2022-01-19T14:42:00Z">
        <w:r w:rsidR="002B13A1">
          <w:rPr>
            <w:rFonts w:ascii="Calibri" w:eastAsia="Calibri" w:hAnsi="Calibri" w:cs="Calibri"/>
            <w:color w:val="000000"/>
            <w:sz w:val="22"/>
          </w:rPr>
          <w:t>Pidgen</w:t>
        </w:r>
        <w:proofErr w:type="spellEnd"/>
        <w:r w:rsidR="002B13A1">
          <w:rPr>
            <w:rFonts w:ascii="Calibri" w:eastAsia="Calibri" w:hAnsi="Calibri" w:cs="Calibri"/>
            <w:color w:val="000000"/>
            <w:sz w:val="22"/>
          </w:rPr>
          <w:t xml:space="preserve"> </w:t>
        </w:r>
      </w:ins>
      <w:r>
        <w:rPr>
          <w:rFonts w:ascii="Calibri" w:eastAsia="Calibri" w:hAnsi="Calibri" w:cs="Calibri"/>
          <w:color w:val="000000"/>
          <w:sz w:val="22"/>
        </w:rPr>
        <w:t>language or different things about Hawaii, so.</w:t>
      </w:r>
    </w:p>
    <w:p w14:paraId="0C9268F6"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 xml:space="preserve">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67D16222"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Right, and the idea that modern Hawaii is much like what a young person's life would be like here only special in its own way. So if you like mythol</w:t>
      </w:r>
      <w:r>
        <w:rPr>
          <w:rFonts w:ascii="Calibri" w:eastAsia="Calibri" w:hAnsi="Calibri" w:cs="Calibri"/>
          <w:color w:val="000000"/>
          <w:sz w:val="22"/>
        </w:rPr>
        <w:t>ogy, monsters and warm tropical locations, this book might be a good fit for you or a reader you know.</w:t>
      </w:r>
    </w:p>
    <w:p w14:paraId="66AE981A"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Stephanie Christensen:</w:t>
      </w:r>
    </w:p>
    <w:p w14:paraId="530E10E9"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 xml:space="preserve">I would love some warm tropical locations right now. So that would be a perfect winter read. Catherine, what do you have for us </w:t>
      </w:r>
      <w:r>
        <w:rPr>
          <w:rFonts w:ascii="Calibri" w:eastAsia="Calibri" w:hAnsi="Calibri" w:cs="Calibri"/>
          <w:color w:val="000000"/>
          <w:sz w:val="22"/>
        </w:rPr>
        <w:t>today?</w:t>
      </w:r>
    </w:p>
    <w:p w14:paraId="5DAB90F6"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Catherine Bates:</w:t>
      </w:r>
    </w:p>
    <w:p w14:paraId="19E510CD" w14:textId="7C9CF258" w:rsidR="00A77B3E" w:rsidRDefault="00E45FE8">
      <w:pPr>
        <w:spacing w:before="80"/>
        <w:rPr>
          <w:rFonts w:ascii="Calibri" w:eastAsia="Calibri" w:hAnsi="Calibri" w:cs="Calibri"/>
          <w:color w:val="000000"/>
          <w:sz w:val="22"/>
        </w:rPr>
      </w:pPr>
      <w:r>
        <w:rPr>
          <w:rFonts w:ascii="Calibri" w:eastAsia="Calibri" w:hAnsi="Calibri" w:cs="Calibri"/>
          <w:color w:val="000000"/>
          <w:sz w:val="22"/>
        </w:rPr>
        <w:t xml:space="preserve">So the first book that I want to talk about is called The Holiday Switch by </w:t>
      </w:r>
      <w:proofErr w:type="spellStart"/>
      <w:r>
        <w:rPr>
          <w:rFonts w:ascii="Calibri" w:eastAsia="Calibri" w:hAnsi="Calibri" w:cs="Calibri"/>
          <w:color w:val="000000"/>
          <w:sz w:val="22"/>
        </w:rPr>
        <w:t>Tif</w:t>
      </w:r>
      <w:proofErr w:type="spellEnd"/>
      <w:r>
        <w:rPr>
          <w:rFonts w:ascii="Calibri" w:eastAsia="Calibri" w:hAnsi="Calibri" w:cs="Calibri"/>
          <w:color w:val="000000"/>
          <w:sz w:val="22"/>
        </w:rPr>
        <w:t xml:space="preserve"> Marcelo. And this book is about a girl named Lila who lives in the very Christmas</w:t>
      </w:r>
      <w:ins w:id="43" w:author="Bishop, Holly" w:date="2022-01-19T14:46:00Z">
        <w:r w:rsidR="00700A8D">
          <w:rPr>
            <w:rFonts w:ascii="Calibri" w:eastAsia="Calibri" w:hAnsi="Calibri" w:cs="Calibri"/>
            <w:color w:val="000000"/>
            <w:sz w:val="22"/>
          </w:rPr>
          <w:t>s</w:t>
        </w:r>
      </w:ins>
      <w:r>
        <w:rPr>
          <w:rFonts w:ascii="Calibri" w:eastAsia="Calibri" w:hAnsi="Calibri" w:cs="Calibri"/>
          <w:color w:val="000000"/>
          <w:sz w:val="22"/>
        </w:rPr>
        <w:t xml:space="preserve">y town, Holly. And Holly happens to be the place where a famous romcom </w:t>
      </w:r>
      <w:r>
        <w:rPr>
          <w:rFonts w:ascii="Calibri" w:eastAsia="Calibri" w:hAnsi="Calibri" w:cs="Calibri"/>
          <w:color w:val="000000"/>
          <w:sz w:val="22"/>
        </w:rPr>
        <w:t xml:space="preserve">in that universe is filmed. And she works at the hotel that this romcom takes place at. And so every year around Christmas time, the town fills up with tourists. This Christmas, Lila's boss has her nephew come work for her as well and of course there is a </w:t>
      </w:r>
      <w:r>
        <w:rPr>
          <w:rFonts w:ascii="Calibri" w:eastAsia="Calibri" w:hAnsi="Calibri" w:cs="Calibri"/>
          <w:color w:val="000000"/>
          <w:sz w:val="22"/>
        </w:rPr>
        <w:t>little bit of a romance that develops. I really love this book because it is adorable, first of all. It's essentially a Hallmark movie in a book. So if you didn't get enough over Christmas, you can have a little bit more in the new year.</w:t>
      </w:r>
    </w:p>
    <w:p w14:paraId="03C23D60"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Stephanie Christen</w:t>
      </w:r>
      <w:r>
        <w:rPr>
          <w:rFonts w:ascii="Calibri" w:eastAsia="Calibri" w:hAnsi="Calibri" w:cs="Calibri"/>
          <w:color w:val="000000"/>
          <w:sz w:val="22"/>
        </w:rPr>
        <w:t>sen:</w:t>
      </w:r>
    </w:p>
    <w:p w14:paraId="4DB9487E" w14:textId="3655AC35" w:rsidR="00A77B3E" w:rsidRDefault="00E45FE8">
      <w:pPr>
        <w:spacing w:before="80"/>
        <w:rPr>
          <w:rFonts w:ascii="Calibri" w:eastAsia="Calibri" w:hAnsi="Calibri" w:cs="Calibri"/>
          <w:color w:val="000000"/>
          <w:sz w:val="22"/>
        </w:rPr>
      </w:pPr>
      <w:r>
        <w:rPr>
          <w:rFonts w:ascii="Calibri" w:eastAsia="Calibri" w:hAnsi="Calibri" w:cs="Calibri"/>
          <w:color w:val="000000"/>
          <w:sz w:val="22"/>
        </w:rPr>
        <w:t xml:space="preserve">Who can ever get enough of those </w:t>
      </w:r>
      <w:del w:id="44" w:author="Bishop, Holly" w:date="2022-01-19T14:45:00Z">
        <w:r w:rsidDel="002B13A1">
          <w:rPr>
            <w:rFonts w:ascii="Calibri" w:eastAsia="Calibri" w:hAnsi="Calibri" w:cs="Calibri"/>
            <w:color w:val="000000"/>
            <w:sz w:val="22"/>
          </w:rPr>
          <w:delText xml:space="preserve">holiday </w:delText>
        </w:r>
      </w:del>
      <w:ins w:id="45" w:author="Bishop, Holly" w:date="2022-01-19T14:45:00Z">
        <w:r w:rsidR="002B13A1">
          <w:rPr>
            <w:rFonts w:ascii="Calibri" w:eastAsia="Calibri" w:hAnsi="Calibri" w:cs="Calibri"/>
            <w:color w:val="000000"/>
            <w:sz w:val="22"/>
          </w:rPr>
          <w:t>Hallmark</w:t>
        </w:r>
        <w:r w:rsidR="002B13A1">
          <w:rPr>
            <w:rFonts w:ascii="Calibri" w:eastAsia="Calibri" w:hAnsi="Calibri" w:cs="Calibri"/>
            <w:color w:val="000000"/>
            <w:sz w:val="22"/>
          </w:rPr>
          <w:t xml:space="preserve"> </w:t>
        </w:r>
      </w:ins>
      <w:r>
        <w:rPr>
          <w:rFonts w:ascii="Calibri" w:eastAsia="Calibri" w:hAnsi="Calibri" w:cs="Calibri"/>
          <w:color w:val="000000"/>
          <w:sz w:val="22"/>
        </w:rPr>
        <w:t>movies?</w:t>
      </w:r>
    </w:p>
    <w:p w14:paraId="581EE197"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lastRenderedPageBreak/>
        <w:t>Catherine Bates:</w:t>
      </w:r>
    </w:p>
    <w:p w14:paraId="33C13333"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That's right. But I really also love the family dynamics that are in this book. Her relationship with her parents is really deep and beautiful and complicated much like many people's re</w:t>
      </w:r>
      <w:r>
        <w:rPr>
          <w:rFonts w:ascii="Calibri" w:eastAsia="Calibri" w:hAnsi="Calibri" w:cs="Calibri"/>
          <w:color w:val="000000"/>
          <w:sz w:val="22"/>
        </w:rPr>
        <w:t>lationships with their parents. And I really like that aspect of it.</w:t>
      </w:r>
    </w:p>
    <w:p w14:paraId="15D60119"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Stephanie Christensen:</w:t>
      </w:r>
    </w:p>
    <w:p w14:paraId="4DF4E031"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What grade would you recommend that for?</w:t>
      </w:r>
    </w:p>
    <w:p w14:paraId="464995E9"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Catherine Bates:</w:t>
      </w:r>
    </w:p>
    <w:p w14:paraId="1008EAE2"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I would say nine to 12.</w:t>
      </w:r>
    </w:p>
    <w:p w14:paraId="41278E68"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 xml:space="preserve">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258F0F5D"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And the rest of us who read young adult romances.</w:t>
      </w:r>
    </w:p>
    <w:p w14:paraId="7C4D259E"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Stephanie Ch</w:t>
      </w:r>
      <w:r>
        <w:rPr>
          <w:rFonts w:ascii="Calibri" w:eastAsia="Calibri" w:hAnsi="Calibri" w:cs="Calibri"/>
          <w:color w:val="000000"/>
          <w:sz w:val="22"/>
        </w:rPr>
        <w:t>ristensen:</w:t>
      </w:r>
    </w:p>
    <w:p w14:paraId="36A91F80"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Which is my favorite, I'm going to admit. It's not a guilty pleasure because I'm reading, but it's a guilty pleasure because I'm all about that romance.</w:t>
      </w:r>
    </w:p>
    <w:p w14:paraId="112A4A25"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Catherine Bates:</w:t>
      </w:r>
    </w:p>
    <w:p w14:paraId="1E6B1C59" w14:textId="009D9650" w:rsidR="00A77B3E" w:rsidRDefault="00E45FE8">
      <w:pPr>
        <w:spacing w:before="80"/>
        <w:rPr>
          <w:rFonts w:ascii="Calibri" w:eastAsia="Calibri" w:hAnsi="Calibri" w:cs="Calibri"/>
          <w:color w:val="000000"/>
          <w:sz w:val="22"/>
        </w:rPr>
      </w:pPr>
      <w:r>
        <w:rPr>
          <w:rFonts w:ascii="Calibri" w:eastAsia="Calibri" w:hAnsi="Calibri" w:cs="Calibri"/>
          <w:color w:val="000000"/>
          <w:sz w:val="22"/>
        </w:rPr>
        <w:t xml:space="preserve">Definitely. And then the second one I would like to talk about is </w:t>
      </w:r>
      <w:r>
        <w:rPr>
          <w:rFonts w:ascii="Calibri" w:eastAsia="Calibri" w:hAnsi="Calibri" w:cs="Calibri"/>
          <w:color w:val="000000"/>
          <w:sz w:val="22"/>
        </w:rPr>
        <w:t xml:space="preserve">called, </w:t>
      </w:r>
      <w:ins w:id="46" w:author="Bishop, Holly" w:date="2022-01-19T14:45:00Z">
        <w:r w:rsidR="002B13A1">
          <w:rPr>
            <w:rFonts w:ascii="Calibri" w:eastAsia="Calibri" w:hAnsi="Calibri" w:cs="Calibri"/>
            <w:color w:val="000000"/>
            <w:sz w:val="22"/>
          </w:rPr>
          <w:t>[</w:t>
        </w:r>
      </w:ins>
      <w:r>
        <w:rPr>
          <w:rFonts w:ascii="Calibri" w:eastAsia="Calibri" w:hAnsi="Calibri" w:cs="Calibri"/>
          <w:color w:val="000000"/>
          <w:sz w:val="22"/>
        </w:rPr>
        <w:t>I didn't write down the name of it</w:t>
      </w:r>
      <w:del w:id="47" w:author="Bishop, Holly" w:date="2022-01-19T14:45:00Z">
        <w:r w:rsidDel="002B13A1">
          <w:rPr>
            <w:rFonts w:ascii="Calibri" w:eastAsia="Calibri" w:hAnsi="Calibri" w:cs="Calibri"/>
            <w:color w:val="000000"/>
            <w:sz w:val="22"/>
          </w:rPr>
          <w:delText>.</w:delText>
        </w:r>
      </w:del>
      <w:ins w:id="48" w:author="Bishop, Holly" w:date="2022-01-19T14:45:00Z">
        <w:r w:rsidR="002B13A1">
          <w:rPr>
            <w:rFonts w:ascii="Calibri" w:eastAsia="Calibri" w:hAnsi="Calibri" w:cs="Calibri"/>
            <w:color w:val="000000"/>
            <w:sz w:val="22"/>
          </w:rPr>
          <w:t>…</w:t>
        </w:r>
      </w:ins>
      <w:ins w:id="49" w:author="Bishop, Holly" w:date="2022-01-19T14:46:00Z">
        <w:r w:rsidR="002B13A1">
          <w:rPr>
            <w:rFonts w:ascii="Calibri" w:eastAsia="Calibri" w:hAnsi="Calibri" w:cs="Calibri"/>
            <w:color w:val="000000"/>
            <w:sz w:val="22"/>
          </w:rPr>
          <w:t>]</w:t>
        </w:r>
      </w:ins>
    </w:p>
    <w:p w14:paraId="0E2B50EF"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 xml:space="preserve">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2ECCA90E"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The Impossible Climb.</w:t>
      </w:r>
    </w:p>
    <w:p w14:paraId="7C7E5BD1"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Catherine Bates:</w:t>
      </w:r>
    </w:p>
    <w:p w14:paraId="16956A0C"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The Impossible Climb, thank you.</w:t>
      </w:r>
    </w:p>
    <w:p w14:paraId="7D12116B"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Stephanie Christensen:</w:t>
      </w:r>
    </w:p>
    <w:p w14:paraId="39332584"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So many books, so little time.</w:t>
      </w:r>
    </w:p>
    <w:p w14:paraId="7A33054D"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Catherine Bates:</w:t>
      </w:r>
    </w:p>
    <w:p w14:paraId="125F5EB3"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 xml:space="preserve">And it is about Alex </w:t>
      </w:r>
      <w:proofErr w:type="spellStart"/>
      <w:r>
        <w:rPr>
          <w:rFonts w:ascii="Calibri" w:eastAsia="Calibri" w:hAnsi="Calibri" w:cs="Calibri"/>
          <w:color w:val="000000"/>
          <w:sz w:val="22"/>
        </w:rPr>
        <w:t>Honnold</w:t>
      </w:r>
      <w:proofErr w:type="spellEnd"/>
      <w:r>
        <w:rPr>
          <w:rFonts w:ascii="Calibri" w:eastAsia="Calibri" w:hAnsi="Calibri" w:cs="Calibri"/>
          <w:color w:val="000000"/>
          <w:sz w:val="22"/>
        </w:rPr>
        <w:t>. And if you are fami</w:t>
      </w:r>
      <w:r>
        <w:rPr>
          <w:rFonts w:ascii="Calibri" w:eastAsia="Calibri" w:hAnsi="Calibri" w:cs="Calibri"/>
          <w:color w:val="000000"/>
          <w:sz w:val="22"/>
        </w:rPr>
        <w:t>liar with that name, he is the person who climbed El Capitan free solo, which is one of the hardest climbs to do as a free climb. And no one had ever done it before I believe. So you might have seen the movie produced by National Geographic. The person who</w:t>
      </w:r>
      <w:r>
        <w:rPr>
          <w:rFonts w:ascii="Calibri" w:eastAsia="Calibri" w:hAnsi="Calibri" w:cs="Calibri"/>
          <w:color w:val="000000"/>
          <w:sz w:val="22"/>
        </w:rPr>
        <w:t xml:space="preserve"> wrote this, Mark </w:t>
      </w:r>
      <w:proofErr w:type="spellStart"/>
      <w:r>
        <w:rPr>
          <w:rFonts w:ascii="Calibri" w:eastAsia="Calibri" w:hAnsi="Calibri" w:cs="Calibri"/>
          <w:color w:val="000000"/>
          <w:sz w:val="22"/>
        </w:rPr>
        <w:t>Synnott</w:t>
      </w:r>
      <w:proofErr w:type="spellEnd"/>
      <w:r>
        <w:rPr>
          <w:rFonts w:ascii="Calibri" w:eastAsia="Calibri" w:hAnsi="Calibri" w:cs="Calibri"/>
          <w:color w:val="000000"/>
          <w:sz w:val="22"/>
        </w:rPr>
        <w:t>, was the director of that movie. And it is all about, it's not only about his ascent of El Capitan, but also just how he got to where he did.</w:t>
      </w:r>
    </w:p>
    <w:p w14:paraId="6FC0B917"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Catherine Bates:</w:t>
      </w:r>
    </w:p>
    <w:p w14:paraId="4F898CCF"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And it starts out from his youth, talks about him climbing a place near</w:t>
      </w:r>
      <w:r>
        <w:rPr>
          <w:rFonts w:ascii="Calibri" w:eastAsia="Calibri" w:hAnsi="Calibri" w:cs="Calibri"/>
          <w:color w:val="000000"/>
          <w:sz w:val="22"/>
        </w:rPr>
        <w:t xml:space="preserve"> his hometown with a clothes line, just him and his buddy. It's just a really cool story, very inspiring. He had some really interesting ideas about living your life to the very fullest. And that's part of the reason why he decided to do what he did, even </w:t>
      </w:r>
      <w:r>
        <w:rPr>
          <w:rFonts w:ascii="Calibri" w:eastAsia="Calibri" w:hAnsi="Calibri" w:cs="Calibri"/>
          <w:color w:val="000000"/>
          <w:sz w:val="22"/>
        </w:rPr>
        <w:t xml:space="preserve">though it was an immense risk. So if you have a student who likes the outdoors or is a climber themselves, this is a great, great option for them. And another thing I love about this book is there's a </w:t>
      </w:r>
      <w:r>
        <w:rPr>
          <w:rFonts w:ascii="Calibri" w:eastAsia="Calibri" w:hAnsi="Calibri" w:cs="Calibri"/>
          <w:color w:val="000000"/>
          <w:sz w:val="22"/>
        </w:rPr>
        <w:lastRenderedPageBreak/>
        <w:t>full adult nonfiction book that is appropriate for high</w:t>
      </w:r>
      <w:r>
        <w:rPr>
          <w:rFonts w:ascii="Calibri" w:eastAsia="Calibri" w:hAnsi="Calibri" w:cs="Calibri"/>
          <w:color w:val="000000"/>
          <w:sz w:val="22"/>
        </w:rPr>
        <w:t xml:space="preserve"> schoolers, but there's also an adapted readers version that goes for a middle schooler up to a ninth grader, probably.</w:t>
      </w:r>
    </w:p>
    <w:p w14:paraId="6AEBB8F0"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Stephanie Christensen:</w:t>
      </w:r>
    </w:p>
    <w:p w14:paraId="7022C3EC"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 xml:space="preserve">I loved the moment when my child finally found Harry Potter, because that was the gateway drug of books for </w:t>
      </w:r>
      <w:r>
        <w:rPr>
          <w:rFonts w:ascii="Calibri" w:eastAsia="Calibri" w:hAnsi="Calibri" w:cs="Calibri"/>
          <w:color w:val="000000"/>
          <w:sz w:val="22"/>
        </w:rPr>
        <w:t>him. And that got him into finding the books that he wants. How do you help students find the topics that they're going to want to read?</w:t>
      </w:r>
    </w:p>
    <w:p w14:paraId="00C334F1"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Catherine Bates:</w:t>
      </w:r>
    </w:p>
    <w:p w14:paraId="5BD2ACEF"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So usually my go-to question is have you ever read a book that you've liked? And if you have, what was</w:t>
      </w:r>
      <w:r>
        <w:rPr>
          <w:rFonts w:ascii="Calibri" w:eastAsia="Calibri" w:hAnsi="Calibri" w:cs="Calibri"/>
          <w:color w:val="000000"/>
          <w:sz w:val="22"/>
        </w:rPr>
        <w:t xml:space="preserve"> it? And sometimes that's not an option, they've literally never read anything that they've enjoyed in their life. And after that, I go to what's important to them? What do they spend their time doing? What do they think about a lot? Because I think that o</w:t>
      </w:r>
      <w:r>
        <w:rPr>
          <w:rFonts w:ascii="Calibri" w:eastAsia="Calibri" w:hAnsi="Calibri" w:cs="Calibri"/>
          <w:color w:val="000000"/>
          <w:sz w:val="22"/>
        </w:rPr>
        <w:t>ftentimes will lead to more interest in books, if I can understand better what's important to them.</w:t>
      </w:r>
    </w:p>
    <w:p w14:paraId="3C412D2F"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 xml:space="preserve">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2B6F39A5"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One of the questions I always liked to ask when I was in a school library was, what other media do you consume? Do you have a favorite m</w:t>
      </w:r>
      <w:r>
        <w:rPr>
          <w:rFonts w:ascii="Calibri" w:eastAsia="Calibri" w:hAnsi="Calibri" w:cs="Calibri"/>
          <w:color w:val="000000"/>
          <w:sz w:val="22"/>
        </w:rPr>
        <w:t>ovie? Is there a type of television show or other media that you consume? And then, if you're a sports fanatic, oh, I've got a book. If you're a dance fanatic, I've got a book. And it could be like The Impossible Climb where it's nonfiction. It's about a r</w:t>
      </w:r>
      <w:r>
        <w:rPr>
          <w:rFonts w:ascii="Calibri" w:eastAsia="Calibri" w:hAnsi="Calibri" w:cs="Calibri"/>
          <w:color w:val="000000"/>
          <w:sz w:val="22"/>
        </w:rPr>
        <w:t>eal person having a lived experience or it might be a fiction title where the characters are involved in the same types of activities.</w:t>
      </w:r>
    </w:p>
    <w:p w14:paraId="6503330D"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Stephanie Christensen:</w:t>
      </w:r>
    </w:p>
    <w:p w14:paraId="46CA57D5" w14:textId="1FB2B942" w:rsidR="00A77B3E" w:rsidRDefault="00E45FE8">
      <w:pPr>
        <w:spacing w:before="80"/>
        <w:rPr>
          <w:rFonts w:ascii="Calibri" w:eastAsia="Calibri" w:hAnsi="Calibri" w:cs="Calibri"/>
          <w:color w:val="000000"/>
          <w:sz w:val="22"/>
        </w:rPr>
      </w:pPr>
      <w:r>
        <w:rPr>
          <w:rFonts w:ascii="Calibri" w:eastAsia="Calibri" w:hAnsi="Calibri" w:cs="Calibri"/>
          <w:color w:val="000000"/>
          <w:sz w:val="22"/>
        </w:rPr>
        <w:t>Sometimes as a parent, you just don't know where to start. And I don't know that parents realize t</w:t>
      </w:r>
      <w:r>
        <w:rPr>
          <w:rFonts w:ascii="Calibri" w:eastAsia="Calibri" w:hAnsi="Calibri" w:cs="Calibri"/>
          <w:color w:val="000000"/>
          <w:sz w:val="22"/>
        </w:rPr>
        <w:t xml:space="preserve">hat, hey, we have librarian specialists and they can answer a ton of questions and they can give you a little tour guide through. Because it's overwhelming when you go to a bookstore or a library to go, hey, I want to pick a book. Last time I went with my </w:t>
      </w:r>
      <w:r>
        <w:rPr>
          <w:rFonts w:ascii="Calibri" w:eastAsia="Calibri" w:hAnsi="Calibri" w:cs="Calibri"/>
          <w:color w:val="000000"/>
          <w:sz w:val="22"/>
        </w:rPr>
        <w:t>nine year old, I was like, nine is a hard age for me. So how do you gauge</w:t>
      </w:r>
      <w:ins w:id="50" w:author="Bishop, Holly" w:date="2022-01-19T14:51:00Z">
        <w:r w:rsidR="00700A8D">
          <w:rPr>
            <w:rFonts w:ascii="Calibri" w:eastAsia="Calibri" w:hAnsi="Calibri" w:cs="Calibri"/>
            <w:color w:val="000000"/>
            <w:sz w:val="22"/>
          </w:rPr>
          <w:t>…</w:t>
        </w:r>
      </w:ins>
      <w:r>
        <w:rPr>
          <w:rFonts w:ascii="Calibri" w:eastAsia="Calibri" w:hAnsi="Calibri" w:cs="Calibri"/>
          <w:color w:val="000000"/>
          <w:sz w:val="22"/>
        </w:rPr>
        <w:t>?</w:t>
      </w:r>
    </w:p>
    <w:p w14:paraId="5B98659D"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 xml:space="preserve">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007F0CB5"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Well, first of all, I just want to remind everybody that the school librarians are your friends. That's what we're here for, that's our job is to connect readers</w:t>
      </w:r>
      <w:r>
        <w:rPr>
          <w:rFonts w:ascii="Calibri" w:eastAsia="Calibri" w:hAnsi="Calibri" w:cs="Calibri"/>
          <w:color w:val="000000"/>
          <w:sz w:val="22"/>
        </w:rPr>
        <w:t xml:space="preserve"> to the stories and information that make their hopes and dreams come true and help them make sense of the world around them. And Canyons is very generous. Our collections are vast. One of the tenants of library science is every book it's reader, every rea</w:t>
      </w:r>
      <w:r>
        <w:rPr>
          <w:rFonts w:ascii="Calibri" w:eastAsia="Calibri" w:hAnsi="Calibri" w:cs="Calibri"/>
          <w:color w:val="000000"/>
          <w:sz w:val="22"/>
        </w:rPr>
        <w:t>der it's book. And that's what we're here to do is really connect our students with the stories that are powerful and meaningful to them.</w:t>
      </w:r>
    </w:p>
    <w:p w14:paraId="251738F9"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Stephanie Christensen:</w:t>
      </w:r>
    </w:p>
    <w:p w14:paraId="06F16B4C"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So would you recommend to parents, hey, maybe start a little book club and we can pick a book a</w:t>
      </w:r>
      <w:r>
        <w:rPr>
          <w:rFonts w:ascii="Calibri" w:eastAsia="Calibri" w:hAnsi="Calibri" w:cs="Calibri"/>
          <w:color w:val="000000"/>
          <w:sz w:val="22"/>
        </w:rPr>
        <w:t>t the library? Or how would you really, if you had a child that just you've gone through the route of, I don't have any books I like, I just don't like books, what would you say?</w:t>
      </w:r>
    </w:p>
    <w:p w14:paraId="76AE027C"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Catherine Bates:</w:t>
      </w:r>
    </w:p>
    <w:p w14:paraId="0CA23644"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lastRenderedPageBreak/>
        <w:t>So I think a lot of times, part of the reason kids don't lik</w:t>
      </w:r>
      <w:r>
        <w:rPr>
          <w:rFonts w:ascii="Calibri" w:eastAsia="Calibri" w:hAnsi="Calibri" w:cs="Calibri"/>
          <w:color w:val="000000"/>
          <w:sz w:val="22"/>
        </w:rPr>
        <w:t>e to read is they're trying to read above their grade level or at their grade level. And if they're a reluctant reader, a lot of times it's better to start a little bit below. So maybe a graphic novel would be a really great thing just to get their foot in</w:t>
      </w:r>
      <w:r>
        <w:rPr>
          <w:rFonts w:ascii="Calibri" w:eastAsia="Calibri" w:hAnsi="Calibri" w:cs="Calibri"/>
          <w:color w:val="000000"/>
          <w:sz w:val="22"/>
        </w:rPr>
        <w:t xml:space="preserve"> the door.</w:t>
      </w:r>
    </w:p>
    <w:p w14:paraId="46087717"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 xml:space="preserve">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4DCD8386" w14:textId="4BB0BF0F" w:rsidR="00A77B3E" w:rsidRDefault="00E45FE8">
      <w:pPr>
        <w:spacing w:before="80"/>
        <w:rPr>
          <w:rFonts w:ascii="Calibri" w:eastAsia="Calibri" w:hAnsi="Calibri" w:cs="Calibri"/>
          <w:color w:val="000000"/>
          <w:sz w:val="22"/>
        </w:rPr>
      </w:pPr>
      <w:r>
        <w:rPr>
          <w:rFonts w:ascii="Calibri" w:eastAsia="Calibri" w:hAnsi="Calibri" w:cs="Calibri"/>
          <w:color w:val="000000"/>
          <w:sz w:val="22"/>
        </w:rPr>
        <w:t>Another gateway drug, graphic novels, M</w:t>
      </w:r>
      <w:ins w:id="51" w:author="Bishop, Holly" w:date="2022-01-19T14:52:00Z">
        <w:r w:rsidR="007F3311">
          <w:rPr>
            <w:rFonts w:ascii="Calibri" w:eastAsia="Calibri" w:hAnsi="Calibri" w:cs="Calibri"/>
            <w:color w:val="000000"/>
            <w:sz w:val="22"/>
          </w:rPr>
          <w:t>a</w:t>
        </w:r>
      </w:ins>
      <w:del w:id="52" w:author="Bishop, Holly" w:date="2022-01-19T14:52:00Z">
        <w:r w:rsidDel="007F3311">
          <w:rPr>
            <w:rFonts w:ascii="Calibri" w:eastAsia="Calibri" w:hAnsi="Calibri" w:cs="Calibri"/>
            <w:color w:val="000000"/>
            <w:sz w:val="22"/>
          </w:rPr>
          <w:delText>o</w:delText>
        </w:r>
      </w:del>
      <w:r>
        <w:rPr>
          <w:rFonts w:ascii="Calibri" w:eastAsia="Calibri" w:hAnsi="Calibri" w:cs="Calibri"/>
          <w:color w:val="000000"/>
          <w:sz w:val="22"/>
        </w:rPr>
        <w:t>nga, which is Japanese comics, also very popular and very accessible for readers who are trying to find their place.</w:t>
      </w:r>
    </w:p>
    <w:p w14:paraId="603B812C"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Stephanie Christensen:</w:t>
      </w:r>
    </w:p>
    <w:p w14:paraId="65D7587D"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And do we have that in our Canyons libraries?</w:t>
      </w:r>
    </w:p>
    <w:p w14:paraId="116A95A5"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 xml:space="preserve">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40FB9370"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Secondary for sure. Graphic novels in all of our libraries. Another thing is to read together. There's nothing more powerful than sharing a story with each other so that you can talk about it. There's good research that children who ar</w:t>
      </w:r>
      <w:r>
        <w:rPr>
          <w:rFonts w:ascii="Calibri" w:eastAsia="Calibri" w:hAnsi="Calibri" w:cs="Calibri"/>
          <w:color w:val="000000"/>
          <w:sz w:val="22"/>
        </w:rPr>
        <w:t>e being read to regardless of age, they have a stronger vocabulary. There's a lot of mental health things. They're less anxious, they're less depressed, they're more connected to their families. I mean, and it helps strengthen them academically. So, if you</w:t>
      </w:r>
      <w:r>
        <w:rPr>
          <w:rFonts w:ascii="Calibri" w:eastAsia="Calibri" w:hAnsi="Calibri" w:cs="Calibri"/>
          <w:color w:val="000000"/>
          <w:sz w:val="22"/>
        </w:rPr>
        <w:t xml:space="preserve"> have a reluctant reader, but you yourself are a passionate reader, share a story. And even as a family, it's a great bonding experience.</w:t>
      </w:r>
    </w:p>
    <w:p w14:paraId="0E5407E2"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Catherine Bates:</w:t>
      </w:r>
    </w:p>
    <w:p w14:paraId="48BF148F" w14:textId="3D1F0BDA" w:rsidR="00A77B3E" w:rsidRDefault="00E45FE8">
      <w:pPr>
        <w:spacing w:before="80"/>
        <w:rPr>
          <w:rFonts w:ascii="Calibri" w:eastAsia="Calibri" w:hAnsi="Calibri" w:cs="Calibri"/>
          <w:color w:val="000000"/>
          <w:sz w:val="22"/>
        </w:rPr>
      </w:pPr>
      <w:r>
        <w:rPr>
          <w:rFonts w:ascii="Calibri" w:eastAsia="Calibri" w:hAnsi="Calibri" w:cs="Calibri"/>
          <w:color w:val="000000"/>
          <w:sz w:val="22"/>
        </w:rPr>
        <w:t>Or just turn on an audio</w:t>
      </w:r>
      <w:del w:id="53" w:author="Bishop, Holly" w:date="2022-01-19T15:21:00Z">
        <w:r w:rsidDel="00194AAF">
          <w:rPr>
            <w:rFonts w:ascii="Calibri" w:eastAsia="Calibri" w:hAnsi="Calibri" w:cs="Calibri"/>
            <w:color w:val="000000"/>
            <w:sz w:val="22"/>
          </w:rPr>
          <w:delText xml:space="preserve"> </w:delText>
        </w:r>
      </w:del>
      <w:r>
        <w:rPr>
          <w:rFonts w:ascii="Calibri" w:eastAsia="Calibri" w:hAnsi="Calibri" w:cs="Calibri"/>
          <w:color w:val="000000"/>
          <w:sz w:val="22"/>
        </w:rPr>
        <w:t>book in the car. We have a ton of audio</w:t>
      </w:r>
      <w:del w:id="54" w:author="Bishop, Holly" w:date="2022-01-19T15:21:00Z">
        <w:r w:rsidDel="00194AAF">
          <w:rPr>
            <w:rFonts w:ascii="Calibri" w:eastAsia="Calibri" w:hAnsi="Calibri" w:cs="Calibri"/>
            <w:color w:val="000000"/>
            <w:sz w:val="22"/>
          </w:rPr>
          <w:delText xml:space="preserve"> </w:delText>
        </w:r>
      </w:del>
      <w:r>
        <w:rPr>
          <w:rFonts w:ascii="Calibri" w:eastAsia="Calibri" w:hAnsi="Calibri" w:cs="Calibri"/>
          <w:color w:val="000000"/>
          <w:sz w:val="22"/>
        </w:rPr>
        <w:t xml:space="preserve">books available through Sora, which </w:t>
      </w:r>
      <w:r>
        <w:rPr>
          <w:rFonts w:ascii="Calibri" w:eastAsia="Calibri" w:hAnsi="Calibri" w:cs="Calibri"/>
          <w:color w:val="000000"/>
          <w:sz w:val="22"/>
        </w:rPr>
        <w:t xml:space="preserve">is our </w:t>
      </w:r>
      <w:proofErr w:type="spellStart"/>
      <w:r>
        <w:rPr>
          <w:rFonts w:ascii="Calibri" w:eastAsia="Calibri" w:hAnsi="Calibri" w:cs="Calibri"/>
          <w:color w:val="000000"/>
          <w:sz w:val="22"/>
        </w:rPr>
        <w:t>ebook</w:t>
      </w:r>
      <w:proofErr w:type="spellEnd"/>
      <w:r>
        <w:rPr>
          <w:rFonts w:ascii="Calibri" w:eastAsia="Calibri" w:hAnsi="Calibri" w:cs="Calibri"/>
          <w:color w:val="000000"/>
          <w:sz w:val="22"/>
        </w:rPr>
        <w:t xml:space="preserve"> and audiobook platform. And I think that's another really great way to just get some interest generated without maybe </w:t>
      </w:r>
      <w:del w:id="55" w:author="Bishop, Holly" w:date="2022-01-19T15:22:00Z">
        <w:r w:rsidDel="00194AAF">
          <w:rPr>
            <w:rFonts w:ascii="Calibri" w:eastAsia="Calibri" w:hAnsi="Calibri" w:cs="Calibri"/>
            <w:color w:val="000000"/>
            <w:sz w:val="22"/>
          </w:rPr>
          <w:delText xml:space="preserve">gone </w:delText>
        </w:r>
      </w:del>
      <w:ins w:id="56" w:author="Bishop, Holly" w:date="2022-01-19T15:22:00Z">
        <w:r w:rsidR="00194AAF">
          <w:rPr>
            <w:rFonts w:ascii="Calibri" w:eastAsia="Calibri" w:hAnsi="Calibri" w:cs="Calibri"/>
            <w:color w:val="000000"/>
            <w:sz w:val="22"/>
          </w:rPr>
          <w:t>go</w:t>
        </w:r>
        <w:r w:rsidR="00194AAF">
          <w:rPr>
            <w:rFonts w:ascii="Calibri" w:eastAsia="Calibri" w:hAnsi="Calibri" w:cs="Calibri"/>
            <w:color w:val="000000"/>
            <w:sz w:val="22"/>
          </w:rPr>
          <w:t>ing</w:t>
        </w:r>
        <w:r w:rsidR="00194AAF">
          <w:rPr>
            <w:rFonts w:ascii="Calibri" w:eastAsia="Calibri" w:hAnsi="Calibri" w:cs="Calibri"/>
            <w:color w:val="000000"/>
            <w:sz w:val="22"/>
          </w:rPr>
          <w:t xml:space="preserve"> </w:t>
        </w:r>
      </w:ins>
      <w:r>
        <w:rPr>
          <w:rFonts w:ascii="Calibri" w:eastAsia="Calibri" w:hAnsi="Calibri" w:cs="Calibri"/>
          <w:color w:val="000000"/>
          <w:sz w:val="22"/>
        </w:rPr>
        <w:t>full</w:t>
      </w:r>
      <w:ins w:id="57" w:author="Bishop, Holly" w:date="2022-01-19T15:22:00Z">
        <w:r w:rsidR="00194AAF">
          <w:rPr>
            <w:rFonts w:ascii="Calibri" w:eastAsia="Calibri" w:hAnsi="Calibri" w:cs="Calibri"/>
            <w:color w:val="000000"/>
            <w:sz w:val="22"/>
          </w:rPr>
          <w:t>-</w:t>
        </w:r>
      </w:ins>
      <w:del w:id="58" w:author="Bishop, Holly" w:date="2022-01-19T15:22:00Z">
        <w:r w:rsidDel="00194AAF">
          <w:rPr>
            <w:rFonts w:ascii="Calibri" w:eastAsia="Calibri" w:hAnsi="Calibri" w:cs="Calibri"/>
            <w:color w:val="000000"/>
            <w:sz w:val="22"/>
          </w:rPr>
          <w:delText xml:space="preserve"> </w:delText>
        </w:r>
      </w:del>
      <w:r>
        <w:rPr>
          <w:rFonts w:ascii="Calibri" w:eastAsia="Calibri" w:hAnsi="Calibri" w:cs="Calibri"/>
          <w:color w:val="000000"/>
          <w:sz w:val="22"/>
        </w:rPr>
        <w:t>bore on it.</w:t>
      </w:r>
    </w:p>
    <w:p w14:paraId="65849946"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 xml:space="preserve">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2AF8FEC7" w14:textId="252D60E5" w:rsidR="00A77B3E" w:rsidRDefault="00E45FE8">
      <w:pPr>
        <w:spacing w:before="80"/>
        <w:rPr>
          <w:rFonts w:ascii="Calibri" w:eastAsia="Calibri" w:hAnsi="Calibri" w:cs="Calibri"/>
          <w:color w:val="000000"/>
          <w:sz w:val="22"/>
        </w:rPr>
      </w:pPr>
      <w:r>
        <w:rPr>
          <w:rFonts w:ascii="Calibri" w:eastAsia="Calibri" w:hAnsi="Calibri" w:cs="Calibri"/>
          <w:color w:val="000000"/>
          <w:sz w:val="22"/>
        </w:rPr>
        <w:t xml:space="preserve">I have another book to share. Middle grade author, Tiffany Rosenhan, who is also a </w:t>
      </w:r>
      <w:r>
        <w:rPr>
          <w:rFonts w:ascii="Calibri" w:eastAsia="Calibri" w:hAnsi="Calibri" w:cs="Calibri"/>
          <w:color w:val="000000"/>
          <w:sz w:val="22"/>
        </w:rPr>
        <w:t>Utah local has written a book called Girl from Nowhere. And if you or the reader in your life is a fan of Ally Carter's Gal</w:t>
      </w:r>
      <w:ins w:id="59" w:author="Bishop, Holly" w:date="2022-01-19T15:26:00Z">
        <w:r w:rsidR="00194AAF">
          <w:rPr>
            <w:rFonts w:ascii="Calibri" w:eastAsia="Calibri" w:hAnsi="Calibri" w:cs="Calibri"/>
            <w:color w:val="000000"/>
            <w:sz w:val="22"/>
          </w:rPr>
          <w:t>l</w:t>
        </w:r>
      </w:ins>
      <w:r>
        <w:rPr>
          <w:rFonts w:ascii="Calibri" w:eastAsia="Calibri" w:hAnsi="Calibri" w:cs="Calibri"/>
          <w:color w:val="000000"/>
          <w:sz w:val="22"/>
        </w:rPr>
        <w:t>ag</w:t>
      </w:r>
      <w:ins w:id="60" w:author="Bishop, Holly" w:date="2022-01-19T15:26:00Z">
        <w:r w:rsidR="002D5923">
          <w:rPr>
            <w:rFonts w:ascii="Calibri" w:eastAsia="Calibri" w:hAnsi="Calibri" w:cs="Calibri"/>
            <w:color w:val="000000"/>
            <w:sz w:val="22"/>
          </w:rPr>
          <w:t>her</w:t>
        </w:r>
      </w:ins>
      <w:del w:id="61" w:author="Bishop, Holly" w:date="2022-01-19T15:26:00Z">
        <w:r w:rsidDel="00194AAF">
          <w:rPr>
            <w:rFonts w:ascii="Calibri" w:eastAsia="Calibri" w:hAnsi="Calibri" w:cs="Calibri"/>
            <w:color w:val="000000"/>
            <w:sz w:val="22"/>
          </w:rPr>
          <w:delText>a</w:delText>
        </w:r>
      </w:del>
      <w:r>
        <w:rPr>
          <w:rFonts w:ascii="Calibri" w:eastAsia="Calibri" w:hAnsi="Calibri" w:cs="Calibri"/>
          <w:color w:val="000000"/>
          <w:sz w:val="22"/>
        </w:rPr>
        <w:t xml:space="preserve"> Girl series or Anthony Horowitz</w:t>
      </w:r>
      <w:ins w:id="62" w:author="Bishop, Holly" w:date="2022-01-19T15:27:00Z">
        <w:r w:rsidR="002D5923">
          <w:rPr>
            <w:rFonts w:ascii="Calibri" w:eastAsia="Calibri" w:hAnsi="Calibri" w:cs="Calibri"/>
            <w:color w:val="000000"/>
            <w:sz w:val="22"/>
          </w:rPr>
          <w:t>’s</w:t>
        </w:r>
      </w:ins>
      <w:r>
        <w:rPr>
          <w:rFonts w:ascii="Calibri" w:eastAsia="Calibri" w:hAnsi="Calibri" w:cs="Calibri"/>
          <w:color w:val="000000"/>
          <w:sz w:val="22"/>
        </w:rPr>
        <w:t xml:space="preserve"> Alex Rider series, which is currently I think on Netflix, then Girl from Nowhere might be their n</w:t>
      </w:r>
      <w:r>
        <w:rPr>
          <w:rFonts w:ascii="Calibri" w:eastAsia="Calibri" w:hAnsi="Calibri" w:cs="Calibri"/>
          <w:color w:val="000000"/>
          <w:sz w:val="22"/>
        </w:rPr>
        <w:t>ext great read. High school junior Sophia Hep</w:t>
      </w:r>
      <w:del w:id="63" w:author="Bishop, Holly" w:date="2022-01-19T15:28:00Z">
        <w:r w:rsidDel="002D5923">
          <w:rPr>
            <w:rFonts w:ascii="Calibri" w:eastAsia="Calibri" w:hAnsi="Calibri" w:cs="Calibri"/>
            <w:color w:val="000000"/>
            <w:sz w:val="22"/>
          </w:rPr>
          <w:delText>s</w:delText>
        </w:r>
      </w:del>
      <w:r>
        <w:rPr>
          <w:rFonts w:ascii="Calibri" w:eastAsia="Calibri" w:hAnsi="Calibri" w:cs="Calibri"/>
          <w:color w:val="000000"/>
          <w:sz w:val="22"/>
        </w:rPr>
        <w:t>worth has lived in 94 countries and 31 schools.</w:t>
      </w:r>
    </w:p>
    <w:p w14:paraId="2D52E4CC"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 xml:space="preserve">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60202B0B"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And the story opens on our first day at a new school in Waterford, Montana, where she is going to try to be just like everyone else. A typical</w:t>
      </w:r>
      <w:r>
        <w:rPr>
          <w:rFonts w:ascii="Calibri" w:eastAsia="Calibri" w:hAnsi="Calibri" w:cs="Calibri"/>
          <w:color w:val="000000"/>
          <w:sz w:val="22"/>
        </w:rPr>
        <w:t xml:space="preserve"> American high school student with very few cares in the world. The problem is that Sophia has spent the whole of her life as the daughter of diplomats living in one war zone after another. And while she constantly is reassured that she's safe in Waterford</w:t>
      </w:r>
      <w:r>
        <w:rPr>
          <w:rFonts w:ascii="Calibri" w:eastAsia="Calibri" w:hAnsi="Calibri" w:cs="Calibri"/>
          <w:color w:val="000000"/>
          <w:sz w:val="22"/>
        </w:rPr>
        <w:t>, on her first day she's attacked by a grizzly and saved by a mysterious high school student named Alex. She begins to think that there are other threats in Waterford besides the wildlife and she's right. What ensues is a James Bond-like adventure that inc</w:t>
      </w:r>
      <w:r>
        <w:rPr>
          <w:rFonts w:ascii="Calibri" w:eastAsia="Calibri" w:hAnsi="Calibri" w:cs="Calibri"/>
          <w:color w:val="000000"/>
          <w:sz w:val="22"/>
        </w:rPr>
        <w:t>ludes a PG romance and some high octane action.</w:t>
      </w:r>
    </w:p>
    <w:p w14:paraId="4D202308"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Stephanie Christensen:</w:t>
      </w:r>
    </w:p>
    <w:p w14:paraId="64ECC22B"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Sign me up. I'm all for it.</w:t>
      </w:r>
    </w:p>
    <w:p w14:paraId="69E1EAC6"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 xml:space="preserve">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1AF89123"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Right, it is hard to put down. My final book kind of goes along with the book Catherine picked. It's called Zion Unmatched and it's a </w:t>
      </w:r>
      <w:r>
        <w:rPr>
          <w:rFonts w:ascii="Calibri" w:eastAsia="Calibri" w:hAnsi="Calibri" w:cs="Calibri"/>
          <w:color w:val="000000"/>
          <w:sz w:val="22"/>
        </w:rPr>
        <w:t>2021 picture book. It's brand new. It's written by Zion Clark and with James S. Hirsch and Zion is a real person. He was born with no legs and he was given up for adoption at birth. For the first 16 years of his life, he was in one foster care home after a</w:t>
      </w:r>
      <w:r>
        <w:rPr>
          <w:rFonts w:ascii="Calibri" w:eastAsia="Calibri" w:hAnsi="Calibri" w:cs="Calibri"/>
          <w:color w:val="000000"/>
          <w:sz w:val="22"/>
        </w:rPr>
        <w:t>nother, but that's not what the story's about. Zion's story is a celebration of grit, perseverance, and the indomitable human spirit.</w:t>
      </w:r>
    </w:p>
    <w:p w14:paraId="4CE4B212"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 xml:space="preserve">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7C904BE1"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 xml:space="preserve">In spite of having no legs, Zion learns to wrestle. In high school, he loses every match until his </w:t>
      </w:r>
      <w:r>
        <w:rPr>
          <w:rFonts w:ascii="Calibri" w:eastAsia="Calibri" w:hAnsi="Calibri" w:cs="Calibri"/>
          <w:color w:val="000000"/>
          <w:sz w:val="22"/>
        </w:rPr>
        <w:t>senior year in which he almost makes the state championship. Even though he lost, he's given a standing ovation because he's such an inspiration to his teammates and just anyone who knew him. The picture book is full of photographs showing Zion proving oth</w:t>
      </w:r>
      <w:r>
        <w:rPr>
          <w:rFonts w:ascii="Calibri" w:eastAsia="Calibri" w:hAnsi="Calibri" w:cs="Calibri"/>
          <w:color w:val="000000"/>
          <w:sz w:val="22"/>
        </w:rPr>
        <w:t>ers wrong by doing the things they say he cannot.</w:t>
      </w:r>
    </w:p>
    <w:p w14:paraId="46BBF3CB"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 xml:space="preserve">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338492BB"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There's a quote from Zion's high school track coach that reads, "After coaching Zion, I no longer have any excuses in my life." And I was thinking with the new year and goals and resolut</w:t>
      </w:r>
      <w:r>
        <w:rPr>
          <w:rFonts w:ascii="Calibri" w:eastAsia="Calibri" w:hAnsi="Calibri" w:cs="Calibri"/>
          <w:color w:val="000000"/>
          <w:sz w:val="22"/>
        </w:rPr>
        <w:t>ions that we could all follow Zion's example and accept no excuses.</w:t>
      </w:r>
    </w:p>
    <w:p w14:paraId="7FFDDD8E"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Stephanie Christensen:</w:t>
      </w:r>
    </w:p>
    <w:p w14:paraId="492997AE"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I love that.</w:t>
      </w:r>
    </w:p>
    <w:p w14:paraId="5BACDB3B"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 xml:space="preserve">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11634B4A" w14:textId="7C1D6592" w:rsidR="00A77B3E" w:rsidRDefault="00E45FE8">
      <w:pPr>
        <w:spacing w:before="80"/>
        <w:rPr>
          <w:rFonts w:ascii="Calibri" w:eastAsia="Calibri" w:hAnsi="Calibri" w:cs="Calibri"/>
          <w:color w:val="000000"/>
          <w:sz w:val="22"/>
        </w:rPr>
      </w:pPr>
      <w:r>
        <w:rPr>
          <w:rFonts w:ascii="Calibri" w:eastAsia="Calibri" w:hAnsi="Calibri" w:cs="Calibri"/>
          <w:color w:val="000000"/>
          <w:sz w:val="22"/>
        </w:rPr>
        <w:t>So there's an 11 minute documentary about Zion and his wrestling experience in high school that can be found on YouTube and Netflix.</w:t>
      </w:r>
      <w:r>
        <w:rPr>
          <w:rFonts w:ascii="Calibri" w:eastAsia="Calibri" w:hAnsi="Calibri" w:cs="Calibri"/>
          <w:color w:val="000000"/>
          <w:sz w:val="22"/>
        </w:rPr>
        <w:t xml:space="preserve"> I recommend that parents review it first before showing it to their family. Though I consider it family friendly, every parent is responsible of course for the media in their own family's life. But it is really inspirational to see Zion and hear the peopl</w:t>
      </w:r>
      <w:r>
        <w:rPr>
          <w:rFonts w:ascii="Calibri" w:eastAsia="Calibri" w:hAnsi="Calibri" w:cs="Calibri"/>
          <w:color w:val="000000"/>
          <w:sz w:val="22"/>
        </w:rPr>
        <w:t xml:space="preserve">e in his life in the way that they've been impacted by his </w:t>
      </w:r>
      <w:del w:id="64" w:author="Bishop, Holly" w:date="2022-01-19T15:32:00Z">
        <w:r w:rsidDel="002D5923">
          <w:rPr>
            <w:rFonts w:ascii="Calibri" w:eastAsia="Calibri" w:hAnsi="Calibri" w:cs="Calibri"/>
            <w:color w:val="000000"/>
            <w:sz w:val="22"/>
          </w:rPr>
          <w:delText xml:space="preserve">just </w:delText>
        </w:r>
      </w:del>
      <w:r>
        <w:rPr>
          <w:rFonts w:ascii="Calibri" w:eastAsia="Calibri" w:hAnsi="Calibri" w:cs="Calibri"/>
          <w:color w:val="000000"/>
          <w:sz w:val="22"/>
        </w:rPr>
        <w:t>courage and bravery in spite of all things.</w:t>
      </w:r>
    </w:p>
    <w:p w14:paraId="294C1C18"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Stephanie Christensen:</w:t>
      </w:r>
    </w:p>
    <w:p w14:paraId="67DE7FC3"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What a great family evening to just sit, watch the short film, go through the picture book and then have a discussion with yo</w:t>
      </w:r>
      <w:r>
        <w:rPr>
          <w:rFonts w:ascii="Calibri" w:eastAsia="Calibri" w:hAnsi="Calibri" w:cs="Calibri"/>
          <w:color w:val="000000"/>
          <w:sz w:val="22"/>
        </w:rPr>
        <w:t>ur kids about overcoming challenges, which hopefully could get them opening up about things that are going in their lives. Did you have any other books for us too?</w:t>
      </w:r>
    </w:p>
    <w:p w14:paraId="5DD83AC6"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Catherine Bates:</w:t>
      </w:r>
    </w:p>
    <w:p w14:paraId="4B539D17"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Nope, that's all I got.</w:t>
      </w:r>
    </w:p>
    <w:p w14:paraId="61BE490E"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Stephanie Christensen:</w:t>
      </w:r>
    </w:p>
    <w:p w14:paraId="5C0585C9"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So, I'm just curious how man</w:t>
      </w:r>
      <w:r>
        <w:rPr>
          <w:rFonts w:ascii="Calibri" w:eastAsia="Calibri" w:hAnsi="Calibri" w:cs="Calibri"/>
          <w:color w:val="000000"/>
          <w:sz w:val="22"/>
        </w:rPr>
        <w:t>y books you guys read per week?</w:t>
      </w:r>
    </w:p>
    <w:p w14:paraId="5AEA58D8"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Catherine Bates:</w:t>
      </w:r>
    </w:p>
    <w:p w14:paraId="6B5F34BA"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So I am at 62 for the year.</w:t>
      </w:r>
    </w:p>
    <w:p w14:paraId="3E76B0BE"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Stephanie Christensen:</w:t>
      </w:r>
    </w:p>
    <w:p w14:paraId="6A673586"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Okay.</w:t>
      </w:r>
    </w:p>
    <w:p w14:paraId="147D40FB"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243294DB" w14:textId="20FE6F92" w:rsidR="00A77B3E" w:rsidRDefault="00E45FE8">
      <w:pPr>
        <w:spacing w:before="80"/>
        <w:rPr>
          <w:rFonts w:ascii="Calibri" w:eastAsia="Calibri" w:hAnsi="Calibri" w:cs="Calibri"/>
          <w:color w:val="000000"/>
          <w:sz w:val="22"/>
        </w:rPr>
      </w:pPr>
      <w:r>
        <w:rPr>
          <w:rFonts w:ascii="Calibri" w:eastAsia="Calibri" w:hAnsi="Calibri" w:cs="Calibri"/>
          <w:color w:val="000000"/>
          <w:sz w:val="22"/>
        </w:rPr>
        <w:t>Yeah, she's out strapping me by miles. This has not been my best year, but I've been really choosy. So I am new to Canyons. And th</w:t>
      </w:r>
      <w:r>
        <w:rPr>
          <w:rFonts w:ascii="Calibri" w:eastAsia="Calibri" w:hAnsi="Calibri" w:cs="Calibri"/>
          <w:color w:val="000000"/>
          <w:sz w:val="22"/>
        </w:rPr>
        <w:t xml:space="preserve">e move from back east out west has occupied a lot of my time. Though we have listened to some audio books, but I have really reverted back to my comfort books, because it's almost like comfort food for me </w:t>
      </w:r>
      <w:ins w:id="65" w:author="Bishop, Holly" w:date="2022-01-19T15:33:00Z">
        <w:r w:rsidR="00700B2F">
          <w:rPr>
            <w:rFonts w:ascii="Calibri" w:eastAsia="Calibri" w:hAnsi="Calibri" w:cs="Calibri"/>
            <w:color w:val="000000"/>
            <w:sz w:val="22"/>
          </w:rPr>
          <w:t>in</w:t>
        </w:r>
      </w:ins>
      <w:del w:id="66" w:author="Bishop, Holly" w:date="2022-01-19T15:33:00Z">
        <w:r w:rsidDel="00700B2F">
          <w:rPr>
            <w:rFonts w:ascii="Calibri" w:eastAsia="Calibri" w:hAnsi="Calibri" w:cs="Calibri"/>
            <w:color w:val="000000"/>
            <w:sz w:val="22"/>
          </w:rPr>
          <w:delText>and</w:delText>
        </w:r>
      </w:del>
      <w:r>
        <w:rPr>
          <w:rFonts w:ascii="Calibri" w:eastAsia="Calibri" w:hAnsi="Calibri" w:cs="Calibri"/>
          <w:color w:val="000000"/>
          <w:sz w:val="22"/>
        </w:rPr>
        <w:t xml:space="preserve"> that I just need something that's super familia</w:t>
      </w:r>
      <w:r>
        <w:rPr>
          <w:rFonts w:ascii="Calibri" w:eastAsia="Calibri" w:hAnsi="Calibri" w:cs="Calibri"/>
          <w:color w:val="000000"/>
          <w:sz w:val="22"/>
        </w:rPr>
        <w:t>r and easily digestible.</w:t>
      </w:r>
    </w:p>
    <w:p w14:paraId="43856DD3"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Stephanie Christensen:</w:t>
      </w:r>
    </w:p>
    <w:p w14:paraId="70D31071" w14:textId="3D251CA0" w:rsidR="00A77B3E" w:rsidRDefault="00E45FE8">
      <w:pPr>
        <w:spacing w:before="80"/>
        <w:rPr>
          <w:rFonts w:ascii="Calibri" w:eastAsia="Calibri" w:hAnsi="Calibri" w:cs="Calibri"/>
          <w:color w:val="000000"/>
          <w:sz w:val="22"/>
        </w:rPr>
      </w:pPr>
      <w:r>
        <w:rPr>
          <w:rFonts w:ascii="Calibri" w:eastAsia="Calibri" w:hAnsi="Calibri" w:cs="Calibri"/>
          <w:color w:val="000000"/>
          <w:sz w:val="22"/>
        </w:rPr>
        <w:t>That's why it's so important for our kids to find books. Because I too have books that I go back to when things are stressful. It's just like, I need my old friends between the pages. Thank you guys so much f</w:t>
      </w:r>
      <w:r>
        <w:rPr>
          <w:rFonts w:ascii="Calibri" w:eastAsia="Calibri" w:hAnsi="Calibri" w:cs="Calibri"/>
          <w:color w:val="000000"/>
          <w:sz w:val="22"/>
        </w:rPr>
        <w:t>or coming in and talking to us</w:t>
      </w:r>
      <w:ins w:id="67" w:author="Bishop, Holly" w:date="2022-01-19T15:33:00Z">
        <w:r w:rsidR="00700B2F">
          <w:rPr>
            <w:rFonts w:ascii="Calibri" w:eastAsia="Calibri" w:hAnsi="Calibri" w:cs="Calibri"/>
            <w:color w:val="000000"/>
            <w:sz w:val="22"/>
          </w:rPr>
          <w:t>. You</w:t>
        </w:r>
      </w:ins>
      <w:del w:id="68" w:author="Bishop, Holly" w:date="2022-01-19T15:33:00Z">
        <w:r w:rsidDel="00700B2F">
          <w:rPr>
            <w:rFonts w:ascii="Calibri" w:eastAsia="Calibri" w:hAnsi="Calibri" w:cs="Calibri"/>
            <w:color w:val="000000"/>
            <w:sz w:val="22"/>
          </w:rPr>
          <w:delText>,</w:delText>
        </w:r>
      </w:del>
      <w:r>
        <w:rPr>
          <w:rFonts w:ascii="Calibri" w:eastAsia="Calibri" w:hAnsi="Calibri" w:cs="Calibri"/>
          <w:color w:val="000000"/>
          <w:sz w:val="22"/>
        </w:rPr>
        <w:t xml:space="preserve"> truly provide great services for our kids. And I hope that parents will take advantage of what's out there. And I hope that kids will take advantage. Go talk to your librar</w:t>
      </w:r>
      <w:ins w:id="69" w:author="Bishop, Holly" w:date="2022-01-19T15:34:00Z">
        <w:r w:rsidR="00700B2F">
          <w:rPr>
            <w:rFonts w:ascii="Calibri" w:eastAsia="Calibri" w:hAnsi="Calibri" w:cs="Calibri"/>
            <w:color w:val="000000"/>
            <w:sz w:val="22"/>
          </w:rPr>
          <w:t>ians!</w:t>
        </w:r>
      </w:ins>
      <w:del w:id="70" w:author="Bishop, Holly" w:date="2022-01-19T15:34:00Z">
        <w:r w:rsidDel="00700B2F">
          <w:rPr>
            <w:rFonts w:ascii="Calibri" w:eastAsia="Calibri" w:hAnsi="Calibri" w:cs="Calibri"/>
            <w:color w:val="000000"/>
            <w:sz w:val="22"/>
          </w:rPr>
          <w:delText>y, librarians, I mean.</w:delText>
        </w:r>
      </w:del>
    </w:p>
    <w:p w14:paraId="6C2AA241"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Catherine Bates:</w:t>
      </w:r>
    </w:p>
    <w:p w14:paraId="3A9F8456" w14:textId="612E4B28" w:rsidR="00A77B3E" w:rsidRDefault="00E45FE8">
      <w:pPr>
        <w:spacing w:before="80"/>
        <w:rPr>
          <w:rFonts w:ascii="Calibri" w:eastAsia="Calibri" w:hAnsi="Calibri" w:cs="Calibri"/>
          <w:color w:val="000000"/>
          <w:sz w:val="22"/>
        </w:rPr>
      </w:pPr>
      <w:r>
        <w:rPr>
          <w:rFonts w:ascii="Calibri" w:eastAsia="Calibri" w:hAnsi="Calibri" w:cs="Calibri"/>
          <w:color w:val="000000"/>
          <w:sz w:val="22"/>
        </w:rPr>
        <w:t>There's noth</w:t>
      </w:r>
      <w:r>
        <w:rPr>
          <w:rFonts w:ascii="Calibri" w:eastAsia="Calibri" w:hAnsi="Calibri" w:cs="Calibri"/>
          <w:color w:val="000000"/>
          <w:sz w:val="22"/>
        </w:rPr>
        <w:t>ing that makes me happier than a kid saying</w:t>
      </w:r>
      <w:ins w:id="71" w:author="Bishop, Holly" w:date="2022-01-19T15:34:00Z">
        <w:r w:rsidR="00700B2F">
          <w:rPr>
            <w:rFonts w:ascii="Calibri" w:eastAsia="Calibri" w:hAnsi="Calibri" w:cs="Calibri"/>
            <w:color w:val="000000"/>
            <w:sz w:val="22"/>
          </w:rPr>
          <w:t>,</w:t>
        </w:r>
      </w:ins>
      <w:r>
        <w:rPr>
          <w:rFonts w:ascii="Calibri" w:eastAsia="Calibri" w:hAnsi="Calibri" w:cs="Calibri"/>
          <w:color w:val="000000"/>
          <w:sz w:val="22"/>
        </w:rPr>
        <w:t xml:space="preserve"> </w:t>
      </w:r>
      <w:ins w:id="72" w:author="Bishop, Holly" w:date="2022-01-19T15:34:00Z">
        <w:r w:rsidR="00700B2F">
          <w:rPr>
            <w:rFonts w:ascii="Calibri" w:eastAsia="Calibri" w:hAnsi="Calibri" w:cs="Calibri"/>
            <w:color w:val="000000"/>
            <w:sz w:val="22"/>
          </w:rPr>
          <w:t>“</w:t>
        </w:r>
      </w:ins>
      <w:r>
        <w:rPr>
          <w:rFonts w:ascii="Calibri" w:eastAsia="Calibri" w:hAnsi="Calibri" w:cs="Calibri"/>
          <w:color w:val="000000"/>
          <w:sz w:val="22"/>
        </w:rPr>
        <w:t>I'm not a reader, help me find a book.</w:t>
      </w:r>
      <w:ins w:id="73" w:author="Bishop, Holly" w:date="2022-01-19T15:34:00Z">
        <w:r w:rsidR="00700B2F">
          <w:rPr>
            <w:rFonts w:ascii="Calibri" w:eastAsia="Calibri" w:hAnsi="Calibri" w:cs="Calibri"/>
            <w:color w:val="000000"/>
            <w:sz w:val="22"/>
          </w:rPr>
          <w:t>”</w:t>
        </w:r>
      </w:ins>
      <w:r>
        <w:rPr>
          <w:rFonts w:ascii="Calibri" w:eastAsia="Calibri" w:hAnsi="Calibri" w:cs="Calibri"/>
          <w:color w:val="000000"/>
          <w:sz w:val="22"/>
        </w:rPr>
        <w:t xml:space="preserve"> That is fun. That is a good time to me.</w:t>
      </w:r>
    </w:p>
    <w:p w14:paraId="14A4A04D"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Stephanie Christensen:</w:t>
      </w:r>
    </w:p>
    <w:p w14:paraId="0AA66146" w14:textId="55C87CEE" w:rsidR="00A77B3E" w:rsidRDefault="00E45FE8">
      <w:pPr>
        <w:spacing w:before="80"/>
        <w:rPr>
          <w:rFonts w:ascii="Calibri" w:eastAsia="Calibri" w:hAnsi="Calibri" w:cs="Calibri"/>
          <w:color w:val="000000"/>
          <w:sz w:val="22"/>
        </w:rPr>
      </w:pPr>
      <w:r>
        <w:rPr>
          <w:rFonts w:ascii="Calibri" w:eastAsia="Calibri" w:hAnsi="Calibri" w:cs="Calibri"/>
          <w:color w:val="000000"/>
          <w:sz w:val="22"/>
        </w:rPr>
        <w:t>Challenge accepted</w:t>
      </w:r>
      <w:ins w:id="74" w:author="Bishop, Holly" w:date="2022-01-19T15:34:00Z">
        <w:r w:rsidR="00700B2F">
          <w:rPr>
            <w:rFonts w:ascii="Calibri" w:eastAsia="Calibri" w:hAnsi="Calibri" w:cs="Calibri"/>
            <w:color w:val="000000"/>
            <w:sz w:val="22"/>
          </w:rPr>
          <w:t>!</w:t>
        </w:r>
      </w:ins>
      <w:del w:id="75" w:author="Bishop, Holly" w:date="2022-01-19T15:34:00Z">
        <w:r w:rsidDel="00700B2F">
          <w:rPr>
            <w:rFonts w:ascii="Calibri" w:eastAsia="Calibri" w:hAnsi="Calibri" w:cs="Calibri"/>
            <w:color w:val="000000"/>
            <w:sz w:val="22"/>
          </w:rPr>
          <w:delText>.</w:delText>
        </w:r>
      </w:del>
    </w:p>
    <w:p w14:paraId="2BEE6FDB"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 xml:space="preserve">Gretchen  </w:t>
      </w:r>
      <w:proofErr w:type="spellStart"/>
      <w:r>
        <w:rPr>
          <w:rFonts w:ascii="Calibri" w:eastAsia="Calibri" w:hAnsi="Calibri" w:cs="Calibri"/>
          <w:color w:val="000000"/>
          <w:sz w:val="22"/>
        </w:rPr>
        <w:t>Zaitzeff</w:t>
      </w:r>
      <w:proofErr w:type="spellEnd"/>
      <w:r>
        <w:rPr>
          <w:rFonts w:ascii="Calibri" w:eastAsia="Calibri" w:hAnsi="Calibri" w:cs="Calibri"/>
          <w:color w:val="000000"/>
          <w:sz w:val="22"/>
        </w:rPr>
        <w:t>:</w:t>
      </w:r>
    </w:p>
    <w:p w14:paraId="7545EB96" w14:textId="2144B7E6" w:rsidR="00A77B3E" w:rsidRDefault="00E45FE8">
      <w:pPr>
        <w:spacing w:before="80"/>
        <w:rPr>
          <w:rFonts w:ascii="Calibri" w:eastAsia="Calibri" w:hAnsi="Calibri" w:cs="Calibri"/>
          <w:color w:val="000000"/>
          <w:sz w:val="22"/>
        </w:rPr>
      </w:pPr>
      <w:r>
        <w:rPr>
          <w:rFonts w:ascii="Calibri" w:eastAsia="Calibri" w:hAnsi="Calibri" w:cs="Calibri"/>
          <w:color w:val="000000"/>
          <w:sz w:val="22"/>
        </w:rPr>
        <w:t xml:space="preserve">Yeah. And I think it's fun too. When a reader shows up and says, </w:t>
      </w:r>
      <w:ins w:id="76" w:author="Bishop, Holly" w:date="2022-01-19T15:34:00Z">
        <w:r w:rsidR="00700B2F">
          <w:rPr>
            <w:rFonts w:ascii="Calibri" w:eastAsia="Calibri" w:hAnsi="Calibri" w:cs="Calibri"/>
            <w:color w:val="000000"/>
            <w:sz w:val="22"/>
          </w:rPr>
          <w:t>“</w:t>
        </w:r>
      </w:ins>
      <w:r>
        <w:rPr>
          <w:rFonts w:ascii="Calibri" w:eastAsia="Calibri" w:hAnsi="Calibri" w:cs="Calibri"/>
          <w:color w:val="000000"/>
          <w:sz w:val="22"/>
        </w:rPr>
        <w:t>hey, I want to read this book</w:t>
      </w:r>
      <w:ins w:id="77" w:author="Bishop, Holly" w:date="2022-01-19T15:35:00Z">
        <w:r w:rsidR="00700B2F">
          <w:rPr>
            <w:rFonts w:ascii="Calibri" w:eastAsia="Calibri" w:hAnsi="Calibri" w:cs="Calibri"/>
            <w:color w:val="000000"/>
            <w:sz w:val="22"/>
          </w:rPr>
          <w:t>,”</w:t>
        </w:r>
      </w:ins>
      <w:r>
        <w:rPr>
          <w:rFonts w:ascii="Calibri" w:eastAsia="Calibri" w:hAnsi="Calibri" w:cs="Calibri"/>
          <w:color w:val="000000"/>
          <w:sz w:val="22"/>
        </w:rPr>
        <w:t xml:space="preserve"> and I can do that for them. I can find that book or purchase that book and put that book in the hand of that student. I mean that makes everything else worthwhile.</w:t>
      </w:r>
    </w:p>
    <w:p w14:paraId="166BE131" w14:textId="77777777" w:rsidR="00A77B3E" w:rsidRDefault="00E45FE8">
      <w:pPr>
        <w:spacing w:beforeAutospacing="1"/>
        <w:rPr>
          <w:rFonts w:ascii="Calibri" w:eastAsia="Calibri" w:hAnsi="Calibri" w:cs="Calibri"/>
          <w:color w:val="000000"/>
          <w:sz w:val="22"/>
        </w:rPr>
      </w:pPr>
      <w:r>
        <w:rPr>
          <w:rFonts w:ascii="Calibri" w:eastAsia="Calibri" w:hAnsi="Calibri" w:cs="Calibri"/>
          <w:color w:val="000000"/>
          <w:sz w:val="22"/>
        </w:rPr>
        <w:t>Stephanie Christensen:</w:t>
      </w:r>
    </w:p>
    <w:p w14:paraId="43AAC67A" w14:textId="77777777" w:rsidR="00A77B3E" w:rsidRDefault="00E45FE8">
      <w:pPr>
        <w:spacing w:before="80"/>
        <w:rPr>
          <w:rFonts w:ascii="Calibri" w:eastAsia="Calibri" w:hAnsi="Calibri" w:cs="Calibri"/>
          <w:color w:val="000000"/>
          <w:sz w:val="22"/>
        </w:rPr>
      </w:pPr>
      <w:r>
        <w:rPr>
          <w:rFonts w:ascii="Calibri" w:eastAsia="Calibri" w:hAnsi="Calibri" w:cs="Calibri"/>
          <w:color w:val="000000"/>
          <w:sz w:val="22"/>
        </w:rPr>
        <w:t>Thank you for listening to Connect Cany</w:t>
      </w:r>
      <w:r>
        <w:rPr>
          <w:rFonts w:ascii="Calibri" w:eastAsia="Calibri" w:hAnsi="Calibri" w:cs="Calibri"/>
          <w:color w:val="000000"/>
          <w:sz w:val="22"/>
        </w:rPr>
        <w:t>ons. If you have story ideas, drop us a line. Once again, we'll be back next month with more great reads.</w:t>
      </w:r>
    </w:p>
    <w:p w14:paraId="098D2093"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6544B" w14:textId="77777777" w:rsidR="00E45FE8" w:rsidRDefault="00E45FE8">
      <w:r>
        <w:separator/>
      </w:r>
    </w:p>
  </w:endnote>
  <w:endnote w:type="continuationSeparator" w:id="0">
    <w:p w14:paraId="323ED04A" w14:textId="77777777" w:rsidR="00E45FE8" w:rsidRDefault="00E4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291272" w14:paraId="33B86BD9" w14:textId="77777777">
      <w:tc>
        <w:tcPr>
          <w:tcW w:w="4000" w:type="pct"/>
          <w:tcBorders>
            <w:top w:val="nil"/>
            <w:left w:val="nil"/>
            <w:bottom w:val="nil"/>
            <w:right w:val="nil"/>
          </w:tcBorders>
          <w:noWrap/>
        </w:tcPr>
        <w:p w14:paraId="62F26975" w14:textId="77777777" w:rsidR="00291272" w:rsidRDefault="00E45FE8">
          <w:r>
            <w:t>Warm Winter Reads final final (Completed  01/18/22)</w:t>
          </w:r>
        </w:p>
        <w:p w14:paraId="08C49057" w14:textId="77777777" w:rsidR="00291272" w:rsidRDefault="00E45FE8">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7E1FD1E" w14:textId="77777777" w:rsidR="00291272" w:rsidRDefault="00E45FE8">
          <w:pPr>
            <w:jc w:val="right"/>
          </w:pPr>
          <w:r>
            <w:t xml:space="preserve">Page </w:t>
          </w:r>
          <w:r>
            <w:fldChar w:fldCharType="begin"/>
          </w:r>
          <w:r>
            <w:instrText>PAGE</w:instrText>
          </w:r>
          <w:r>
            <w:fldChar w:fldCharType="separate"/>
          </w:r>
          <w:r w:rsidR="00532187">
            <w:rPr>
              <w:noProof/>
            </w:rPr>
            <w:t>1</w:t>
          </w:r>
          <w:r>
            <w:fldChar w:fldCharType="end"/>
          </w:r>
          <w:r>
            <w:t xml:space="preserve"> of </w:t>
          </w:r>
          <w:r>
            <w:fldChar w:fldCharType="begin"/>
          </w:r>
          <w:r>
            <w:instrText>NUMPAGES</w:instrText>
          </w:r>
          <w:r>
            <w:fldChar w:fldCharType="separate"/>
          </w:r>
          <w:r w:rsidR="00532187">
            <w:rPr>
              <w:noProof/>
            </w:rPr>
            <w:t>2</w:t>
          </w:r>
          <w:r>
            <w:fldChar w:fldCharType="end"/>
          </w:r>
        </w:p>
      </w:tc>
    </w:tr>
  </w:tbl>
  <w:p w14:paraId="450E38BA" w14:textId="77777777" w:rsidR="00291272" w:rsidRDefault="002912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4A005" w14:textId="77777777" w:rsidR="00E45FE8" w:rsidRDefault="00E45FE8">
      <w:r>
        <w:separator/>
      </w:r>
    </w:p>
  </w:footnote>
  <w:footnote w:type="continuationSeparator" w:id="0">
    <w:p w14:paraId="552B6A89" w14:textId="77777777" w:rsidR="00E45FE8" w:rsidRDefault="00E45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91272" w14:paraId="0C1BF4C3" w14:textId="77777777">
      <w:tc>
        <w:tcPr>
          <w:tcW w:w="5000" w:type="pct"/>
          <w:tcBorders>
            <w:top w:val="nil"/>
            <w:left w:val="nil"/>
            <w:bottom w:val="nil"/>
            <w:right w:val="nil"/>
          </w:tcBorders>
          <w:noWrap/>
        </w:tcPr>
        <w:p w14:paraId="38227CD0" w14:textId="77777777" w:rsidR="00291272" w:rsidRDefault="00E45FE8">
          <w:pPr>
            <w:rPr>
              <w:color w:val="0000FF"/>
              <w:u w:val="single"/>
            </w:rPr>
          </w:pPr>
          <w:r>
            <w:rPr>
              <w:color w:val="808080"/>
            </w:rPr>
            <w:t xml:space="preserve">This transcript was exported on Jan 19, 2022 - view latest version </w:t>
          </w:r>
          <w:hyperlink r:id="rId1" w:history="1">
            <w:r>
              <w:rPr>
                <w:color w:val="0000FF"/>
                <w:u w:val="single"/>
              </w:rPr>
              <w:t>here</w:t>
            </w:r>
          </w:hyperlink>
          <w:r>
            <w:rPr>
              <w:color w:val="0000FF"/>
              <w:u w:val="single"/>
            </w:rPr>
            <w:t>.</w:t>
          </w:r>
        </w:p>
        <w:p w14:paraId="1E1AFB00" w14:textId="77777777" w:rsidR="00291272" w:rsidRDefault="00291272">
          <w:pPr>
            <w:rPr>
              <w:color w:val="000000"/>
            </w:rPr>
          </w:pPr>
        </w:p>
      </w:tc>
    </w:tr>
  </w:tbl>
  <w:p w14:paraId="27899470" w14:textId="77777777" w:rsidR="00291272" w:rsidRDefault="00291272"/>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shop, Holly">
    <w15:presenceInfo w15:providerId="AD" w15:userId="S::holly.bishop@canyonsdistrict.org::a2e139e1-39f9-4f2e-9ceb-53b13a40c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6"/>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94AAF"/>
    <w:rsid w:val="00291272"/>
    <w:rsid w:val="002B13A1"/>
    <w:rsid w:val="002D5923"/>
    <w:rsid w:val="00532187"/>
    <w:rsid w:val="00700A8D"/>
    <w:rsid w:val="00700B2F"/>
    <w:rsid w:val="007F3311"/>
    <w:rsid w:val="008123EA"/>
    <w:rsid w:val="00A77B3E"/>
    <w:rsid w:val="00C22CBA"/>
    <w:rsid w:val="00CA2A55"/>
    <w:rsid w:val="00E45FE8"/>
    <w:rsid w:val="00F349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1CD55C5"/>
  <w15:docId w15:val="{903054E8-ACAB-544F-8C6F-7C873F67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321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bARP0GyYhcJkewmHbkvXEk7oObpCfOuAPBeEgxSuYXBgiJmprHuVI0g-g8YC9aGiRmDvgvvDZvpFcNQ2kQupazCnNDhCSuhfkJqhng3kNqvosXCzg4Dfpn_aytt_Jd68eIpH5A?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Bishop, Holly</cp:lastModifiedBy>
  <cp:revision>2</cp:revision>
  <dcterms:created xsi:type="dcterms:W3CDTF">2022-01-19T22:37:00Z</dcterms:created>
  <dcterms:modified xsi:type="dcterms:W3CDTF">2022-01-19T22:37:00Z</dcterms:modified>
</cp:coreProperties>
</file>