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1AB1"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51E5EEE9"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 xml:space="preserve">When you enroll in a college or university, you expect that your tuition dollars are being put to good use, and one important measure of quality is whether the institution is accredited. Accreditation is a big word, but really it's a </w:t>
      </w:r>
      <w:r>
        <w:rPr>
          <w:rFonts w:ascii="Calibri" w:eastAsia="Calibri" w:hAnsi="Calibri" w:cs="Calibri"/>
          <w:color w:val="000000"/>
          <w:sz w:val="22"/>
        </w:rPr>
        <w:t>form of quality control or assurance that the school you've chosen meets certain standards, and it applies not only to colleges, but to K-12 schools, specifically high schools.</w:t>
      </w:r>
    </w:p>
    <w:p w14:paraId="7D0B4F29"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35E8D507"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 xml:space="preserve">Each of Canyons District's high schools are fully accredited, </w:t>
      </w:r>
      <w:r>
        <w:rPr>
          <w:rFonts w:ascii="Calibri" w:eastAsia="Calibri" w:hAnsi="Calibri" w:cs="Calibri"/>
          <w:color w:val="000000"/>
          <w:sz w:val="22"/>
        </w:rPr>
        <w:t>which means that employers and colleges will accept with confidence, the diplomas they award. But accreditations have to be renewed periodically, and Canyons has decided to take its accreditation a step further by seeking district-wide certification throug</w:t>
      </w:r>
      <w:r>
        <w:rPr>
          <w:rFonts w:ascii="Calibri" w:eastAsia="Calibri" w:hAnsi="Calibri" w:cs="Calibri"/>
          <w:color w:val="000000"/>
          <w:sz w:val="22"/>
        </w:rPr>
        <w:t xml:space="preserve">h the Utah State Board of Education, endorsed agency, </w:t>
      </w:r>
      <w:proofErr w:type="spellStart"/>
      <w:r>
        <w:rPr>
          <w:rFonts w:ascii="Calibri" w:eastAsia="Calibri" w:hAnsi="Calibri" w:cs="Calibri"/>
          <w:color w:val="000000"/>
          <w:sz w:val="22"/>
        </w:rPr>
        <w:t>Cognia</w:t>
      </w:r>
      <w:proofErr w:type="spellEnd"/>
      <w:r>
        <w:rPr>
          <w:rFonts w:ascii="Calibri" w:eastAsia="Calibri" w:hAnsi="Calibri" w:cs="Calibri"/>
          <w:color w:val="000000"/>
          <w:sz w:val="22"/>
        </w:rPr>
        <w:t>.</w:t>
      </w:r>
    </w:p>
    <w:p w14:paraId="40412E35"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1F9677BB" w14:textId="482FF1DE" w:rsidR="00A77B3E" w:rsidRDefault="00965930">
      <w:pPr>
        <w:spacing w:before="80"/>
        <w:rPr>
          <w:rFonts w:ascii="Calibri" w:eastAsia="Calibri" w:hAnsi="Calibri" w:cs="Calibri"/>
          <w:color w:val="000000"/>
          <w:sz w:val="22"/>
        </w:rPr>
      </w:pPr>
      <w:r>
        <w:rPr>
          <w:rFonts w:ascii="Calibri" w:eastAsia="Calibri" w:hAnsi="Calibri" w:cs="Calibri"/>
          <w:color w:val="000000"/>
          <w:sz w:val="22"/>
        </w:rPr>
        <w:t>Why go district-wide? What does the accreditation process look like and how long will it take? Who better to answer these questions than the two administrators charged with over</w:t>
      </w:r>
      <w:del w:id="0" w:author="Bishop, Holly" w:date="2022-01-20T15:00:00Z">
        <w:r w:rsidDel="00900D2F">
          <w:rPr>
            <w:rFonts w:ascii="Calibri" w:eastAsia="Calibri" w:hAnsi="Calibri" w:cs="Calibri"/>
            <w:color w:val="000000"/>
            <w:sz w:val="22"/>
          </w:rPr>
          <w:delText xml:space="preserve"> </w:delText>
        </w:r>
      </w:del>
      <w:r>
        <w:rPr>
          <w:rFonts w:ascii="Calibri" w:eastAsia="Calibri" w:hAnsi="Calibri" w:cs="Calibri"/>
          <w:color w:val="000000"/>
          <w:sz w:val="22"/>
        </w:rPr>
        <w:t>seeing Canyons District's accreditation</w:t>
      </w:r>
      <w:ins w:id="1" w:author="Bishop, Holly" w:date="2022-01-20T15:01:00Z">
        <w:r w:rsidR="00900D2F">
          <w:rPr>
            <w:rFonts w:ascii="Calibri" w:eastAsia="Calibri" w:hAnsi="Calibri" w:cs="Calibri"/>
            <w:color w:val="000000"/>
            <w:sz w:val="22"/>
          </w:rPr>
          <w:t>,</w:t>
        </w:r>
      </w:ins>
      <w:r>
        <w:rPr>
          <w:rFonts w:ascii="Calibri" w:eastAsia="Calibri" w:hAnsi="Calibri" w:cs="Calibri"/>
          <w:color w:val="000000"/>
          <w:sz w:val="22"/>
        </w:rPr>
        <w:t xml:space="preserve"> </w:t>
      </w:r>
      <w:ins w:id="2" w:author="Bishop, Holly" w:date="2022-01-20T15:01:00Z">
        <w:r w:rsidR="00900D2F">
          <w:rPr>
            <w:rFonts w:ascii="Calibri" w:eastAsia="Calibri" w:hAnsi="Calibri" w:cs="Calibri"/>
            <w:color w:val="000000"/>
            <w:sz w:val="22"/>
          </w:rPr>
          <w:t>S</w:t>
        </w:r>
      </w:ins>
      <w:del w:id="3" w:author="Bishop, Holly" w:date="2022-01-20T15:01:00Z">
        <w:r w:rsidDel="00900D2F">
          <w:rPr>
            <w:rFonts w:ascii="Calibri" w:eastAsia="Calibri" w:hAnsi="Calibri" w:cs="Calibri"/>
            <w:color w:val="000000"/>
            <w:sz w:val="22"/>
          </w:rPr>
          <w:delText>s</w:delText>
        </w:r>
      </w:del>
      <w:r>
        <w:rPr>
          <w:rFonts w:ascii="Calibri" w:eastAsia="Calibri" w:hAnsi="Calibri" w:cs="Calibri"/>
          <w:color w:val="000000"/>
          <w:sz w:val="22"/>
        </w:rPr>
        <w:t xml:space="preserve">chool </w:t>
      </w:r>
      <w:ins w:id="4" w:author="Bishop, Holly" w:date="2022-01-20T15:01:00Z">
        <w:r w:rsidR="00900D2F">
          <w:rPr>
            <w:rFonts w:ascii="Calibri" w:eastAsia="Calibri" w:hAnsi="Calibri" w:cs="Calibri"/>
            <w:color w:val="000000"/>
            <w:sz w:val="22"/>
          </w:rPr>
          <w:t>P</w:t>
        </w:r>
      </w:ins>
      <w:del w:id="5" w:author="Bishop, Holly" w:date="2022-01-20T15:01:00Z">
        <w:r w:rsidDel="00900D2F">
          <w:rPr>
            <w:rFonts w:ascii="Calibri" w:eastAsia="Calibri" w:hAnsi="Calibri" w:cs="Calibri"/>
            <w:color w:val="000000"/>
            <w:sz w:val="22"/>
          </w:rPr>
          <w:delText>p</w:delText>
        </w:r>
      </w:del>
      <w:r>
        <w:rPr>
          <w:rFonts w:ascii="Calibri" w:eastAsia="Calibri" w:hAnsi="Calibri" w:cs="Calibri"/>
          <w:color w:val="000000"/>
          <w:sz w:val="22"/>
        </w:rPr>
        <w:t xml:space="preserve">erformance </w:t>
      </w:r>
      <w:ins w:id="6" w:author="Bishop, Holly" w:date="2022-01-20T15:01:00Z">
        <w:r w:rsidR="00900D2F">
          <w:rPr>
            <w:rFonts w:ascii="Calibri" w:eastAsia="Calibri" w:hAnsi="Calibri" w:cs="Calibri"/>
            <w:color w:val="000000"/>
            <w:sz w:val="22"/>
          </w:rPr>
          <w:t>D</w:t>
        </w:r>
      </w:ins>
      <w:del w:id="7" w:author="Bishop, Holly" w:date="2022-01-20T15:01:00Z">
        <w:r w:rsidDel="00900D2F">
          <w:rPr>
            <w:rFonts w:ascii="Calibri" w:eastAsia="Calibri" w:hAnsi="Calibri" w:cs="Calibri"/>
            <w:color w:val="000000"/>
            <w:sz w:val="22"/>
          </w:rPr>
          <w:delText>d</w:delText>
        </w:r>
      </w:del>
      <w:r>
        <w:rPr>
          <w:rFonts w:ascii="Calibri" w:eastAsia="Calibri" w:hAnsi="Calibri" w:cs="Calibri"/>
          <w:color w:val="000000"/>
          <w:sz w:val="22"/>
        </w:rPr>
        <w:t xml:space="preserve">irector, Cindy Hanson, and </w:t>
      </w:r>
      <w:ins w:id="8" w:author="Bishop, Holly" w:date="2022-01-20T15:01:00Z">
        <w:r w:rsidR="00900D2F">
          <w:rPr>
            <w:rFonts w:ascii="Calibri" w:eastAsia="Calibri" w:hAnsi="Calibri" w:cs="Calibri"/>
            <w:color w:val="000000"/>
            <w:sz w:val="22"/>
          </w:rPr>
          <w:t>A</w:t>
        </w:r>
      </w:ins>
      <w:del w:id="9" w:author="Bishop, Holly" w:date="2022-01-20T15:01:00Z">
        <w:r w:rsidDel="00900D2F">
          <w:rPr>
            <w:rFonts w:ascii="Calibri" w:eastAsia="Calibri" w:hAnsi="Calibri" w:cs="Calibri"/>
            <w:color w:val="000000"/>
            <w:sz w:val="22"/>
          </w:rPr>
          <w:delText>a</w:delText>
        </w:r>
      </w:del>
      <w:r>
        <w:rPr>
          <w:rFonts w:ascii="Calibri" w:eastAsia="Calibri" w:hAnsi="Calibri" w:cs="Calibri"/>
          <w:color w:val="000000"/>
          <w:sz w:val="22"/>
        </w:rPr>
        <w:t xml:space="preserve">ssociate </w:t>
      </w:r>
      <w:ins w:id="10" w:author="Bishop, Holly" w:date="2022-01-20T15:01:00Z">
        <w:r w:rsidR="00900D2F">
          <w:rPr>
            <w:rFonts w:ascii="Calibri" w:eastAsia="Calibri" w:hAnsi="Calibri" w:cs="Calibri"/>
            <w:color w:val="000000"/>
            <w:sz w:val="22"/>
          </w:rPr>
          <w:t>D</w:t>
        </w:r>
      </w:ins>
      <w:del w:id="11" w:author="Bishop, Holly" w:date="2022-01-20T15:01:00Z">
        <w:r w:rsidDel="00900D2F">
          <w:rPr>
            <w:rFonts w:ascii="Calibri" w:eastAsia="Calibri" w:hAnsi="Calibri" w:cs="Calibri"/>
            <w:color w:val="000000"/>
            <w:sz w:val="22"/>
          </w:rPr>
          <w:delText>d</w:delText>
        </w:r>
      </w:del>
      <w:r>
        <w:rPr>
          <w:rFonts w:ascii="Calibri" w:eastAsia="Calibri" w:hAnsi="Calibri" w:cs="Calibri"/>
          <w:color w:val="000000"/>
          <w:sz w:val="22"/>
        </w:rPr>
        <w:t xml:space="preserve">irector of </w:t>
      </w:r>
      <w:ins w:id="12" w:author="Bishop, Holly" w:date="2022-01-20T15:02:00Z">
        <w:r w:rsidR="00900D2F">
          <w:rPr>
            <w:rFonts w:ascii="Calibri" w:eastAsia="Calibri" w:hAnsi="Calibri" w:cs="Calibri"/>
            <w:color w:val="000000"/>
            <w:sz w:val="22"/>
          </w:rPr>
          <w:t>I</w:t>
        </w:r>
      </w:ins>
      <w:del w:id="13" w:author="Bishop, Holly" w:date="2022-01-20T15:02:00Z">
        <w:r w:rsidDel="00900D2F">
          <w:rPr>
            <w:rFonts w:ascii="Calibri" w:eastAsia="Calibri" w:hAnsi="Calibri" w:cs="Calibri"/>
            <w:color w:val="000000"/>
            <w:sz w:val="22"/>
          </w:rPr>
          <w:delText>i</w:delText>
        </w:r>
      </w:del>
      <w:r>
        <w:rPr>
          <w:rFonts w:ascii="Calibri" w:eastAsia="Calibri" w:hAnsi="Calibri" w:cs="Calibri"/>
          <w:color w:val="000000"/>
          <w:sz w:val="22"/>
        </w:rPr>
        <w:t xml:space="preserve">nstructional </w:t>
      </w:r>
      <w:ins w:id="14" w:author="Bishop, Holly" w:date="2022-01-20T15:02:00Z">
        <w:r w:rsidR="00900D2F">
          <w:rPr>
            <w:rFonts w:ascii="Calibri" w:eastAsia="Calibri" w:hAnsi="Calibri" w:cs="Calibri"/>
            <w:color w:val="000000"/>
            <w:sz w:val="22"/>
          </w:rPr>
          <w:t>S</w:t>
        </w:r>
      </w:ins>
      <w:del w:id="15" w:author="Bishop, Holly" w:date="2022-01-20T15:02:00Z">
        <w:r w:rsidDel="00900D2F">
          <w:rPr>
            <w:rFonts w:ascii="Calibri" w:eastAsia="Calibri" w:hAnsi="Calibri" w:cs="Calibri"/>
            <w:color w:val="000000"/>
            <w:sz w:val="22"/>
          </w:rPr>
          <w:delText>s</w:delText>
        </w:r>
      </w:del>
      <w:r>
        <w:rPr>
          <w:rFonts w:ascii="Calibri" w:eastAsia="Calibri" w:hAnsi="Calibri" w:cs="Calibri"/>
          <w:color w:val="000000"/>
          <w:sz w:val="22"/>
        </w:rPr>
        <w:t xml:space="preserve">upports, 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 Welcome to Connect Canyons, Cindy and Jesse.</w:t>
      </w:r>
    </w:p>
    <w:p w14:paraId="6A7BF78E" w14:textId="2DA818DB"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Cindy Hans</w:t>
      </w:r>
      <w:ins w:id="16" w:author="Bishop, Holly" w:date="2022-01-20T14:50:00Z">
        <w:r w:rsidR="005E728E">
          <w:rPr>
            <w:rFonts w:ascii="Calibri" w:eastAsia="Calibri" w:hAnsi="Calibri" w:cs="Calibri"/>
            <w:color w:val="000000"/>
            <w:sz w:val="22"/>
          </w:rPr>
          <w:t>o</w:t>
        </w:r>
      </w:ins>
      <w:del w:id="17" w:author="Bishop, Holly" w:date="2022-01-20T14:50: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30D4EC63"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Hi, Kirsten.</w:t>
      </w:r>
    </w:p>
    <w:p w14:paraId="737D57B8"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2A9B322B"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 xml:space="preserve">Thanks for having </w:t>
      </w:r>
      <w:r>
        <w:rPr>
          <w:rFonts w:ascii="Calibri" w:eastAsia="Calibri" w:hAnsi="Calibri" w:cs="Calibri"/>
          <w:color w:val="000000"/>
          <w:sz w:val="22"/>
        </w:rPr>
        <w:t>us.</w:t>
      </w:r>
    </w:p>
    <w:p w14:paraId="1EE06D12"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22C51007"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Okay. First things first, how did you two wind up with this heavy responsibility? Did you lose a coin toss?</w:t>
      </w:r>
    </w:p>
    <w:p w14:paraId="7D0490C4" w14:textId="59E7019A"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Cindy Hans</w:t>
      </w:r>
      <w:ins w:id="18" w:author="Bishop, Holly" w:date="2022-01-20T14:50:00Z">
        <w:r w:rsidR="005E728E">
          <w:rPr>
            <w:rFonts w:ascii="Calibri" w:eastAsia="Calibri" w:hAnsi="Calibri" w:cs="Calibri"/>
            <w:color w:val="000000"/>
            <w:sz w:val="22"/>
          </w:rPr>
          <w:t>o</w:t>
        </w:r>
      </w:ins>
      <w:del w:id="19" w:author="Bishop, Holly" w:date="2022-01-20T14:50: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3332A032" w14:textId="0B3B4A38" w:rsidR="00A77B3E" w:rsidRDefault="00965930">
      <w:pPr>
        <w:spacing w:before="80"/>
        <w:rPr>
          <w:rFonts w:ascii="Calibri" w:eastAsia="Calibri" w:hAnsi="Calibri" w:cs="Calibri"/>
          <w:color w:val="000000"/>
          <w:sz w:val="22"/>
        </w:rPr>
      </w:pPr>
      <w:r>
        <w:rPr>
          <w:rFonts w:ascii="Calibri" w:eastAsia="Calibri" w:hAnsi="Calibri" w:cs="Calibri"/>
          <w:color w:val="000000"/>
          <w:sz w:val="22"/>
        </w:rPr>
        <w:t>I have been involved in high schools for a really long time</w:t>
      </w:r>
      <w:ins w:id="20" w:author="Bishop, Holly" w:date="2022-01-20T15:02:00Z">
        <w:r w:rsidR="002E27E3">
          <w:rPr>
            <w:rFonts w:ascii="Calibri" w:eastAsia="Calibri" w:hAnsi="Calibri" w:cs="Calibri"/>
            <w:color w:val="000000"/>
            <w:sz w:val="22"/>
          </w:rPr>
          <w:t>, and so</w:t>
        </w:r>
      </w:ins>
      <w:del w:id="21" w:author="Bishop, Holly" w:date="2022-01-20T15:02:00Z">
        <w:r w:rsidDel="002E27E3">
          <w:rPr>
            <w:rFonts w:ascii="Calibri" w:eastAsia="Calibri" w:hAnsi="Calibri" w:cs="Calibri"/>
            <w:color w:val="000000"/>
            <w:sz w:val="22"/>
          </w:rPr>
          <w:delText>.</w:delText>
        </w:r>
      </w:del>
      <w:r>
        <w:rPr>
          <w:rFonts w:ascii="Calibri" w:eastAsia="Calibri" w:hAnsi="Calibri" w:cs="Calibri"/>
          <w:color w:val="000000"/>
          <w:sz w:val="22"/>
        </w:rPr>
        <w:t xml:space="preserve"> I volunteered because I felt like I probably had mor</w:t>
      </w:r>
      <w:r>
        <w:rPr>
          <w:rFonts w:ascii="Calibri" w:eastAsia="Calibri" w:hAnsi="Calibri" w:cs="Calibri"/>
          <w:color w:val="000000"/>
          <w:sz w:val="22"/>
        </w:rPr>
        <w:t>e firsthand knowledge of the accreditation process as a teacher</w:t>
      </w:r>
      <w:ins w:id="22" w:author="Bishop, Holly" w:date="2022-01-20T15:03:00Z">
        <w:r w:rsidR="002E27E3">
          <w:rPr>
            <w:rFonts w:ascii="Calibri" w:eastAsia="Calibri" w:hAnsi="Calibri" w:cs="Calibri"/>
            <w:color w:val="000000"/>
            <w:sz w:val="22"/>
          </w:rPr>
          <w:t>,</w:t>
        </w:r>
      </w:ins>
      <w:r>
        <w:rPr>
          <w:rFonts w:ascii="Calibri" w:eastAsia="Calibri" w:hAnsi="Calibri" w:cs="Calibri"/>
          <w:color w:val="000000"/>
          <w:sz w:val="22"/>
        </w:rPr>
        <w:t xml:space="preserve"> and then at our last </w:t>
      </w:r>
      <w:del w:id="23" w:author="Bishop, Holly" w:date="2022-01-20T15:09:00Z">
        <w:r w:rsidDel="004A2E28">
          <w:rPr>
            <w:rFonts w:ascii="Calibri" w:eastAsia="Calibri" w:hAnsi="Calibri" w:cs="Calibri"/>
            <w:color w:val="000000"/>
            <w:sz w:val="22"/>
          </w:rPr>
          <w:delText>district</w:delText>
        </w:r>
      </w:del>
      <w:ins w:id="24" w:author="Bishop, Holly" w:date="2022-01-20T15:03:00Z">
        <w:r w:rsidR="002E27E3">
          <w:rPr>
            <w:rFonts w:ascii="Calibri" w:eastAsia="Calibri" w:hAnsi="Calibri" w:cs="Calibri"/>
            <w:color w:val="000000"/>
            <w:sz w:val="22"/>
          </w:rPr>
          <w:t>accreditation, while</w:t>
        </w:r>
      </w:ins>
      <w:del w:id="25" w:author="Bishop, Holly" w:date="2022-01-20T15:03:00Z">
        <w:r w:rsidDel="002E27E3">
          <w:rPr>
            <w:rFonts w:ascii="Calibri" w:eastAsia="Calibri" w:hAnsi="Calibri" w:cs="Calibri"/>
            <w:color w:val="000000"/>
            <w:sz w:val="22"/>
          </w:rPr>
          <w:delText>. Well,</w:delText>
        </w:r>
      </w:del>
      <w:r>
        <w:rPr>
          <w:rFonts w:ascii="Calibri" w:eastAsia="Calibri" w:hAnsi="Calibri" w:cs="Calibri"/>
          <w:color w:val="000000"/>
          <w:sz w:val="22"/>
        </w:rPr>
        <w:t xml:space="preserve"> it wasn't a </w:t>
      </w:r>
      <w:del w:id="26" w:author="Bishop, Holly" w:date="2022-01-20T15:10:00Z">
        <w:r w:rsidDel="004A2E28">
          <w:rPr>
            <w:rFonts w:ascii="Calibri" w:eastAsia="Calibri" w:hAnsi="Calibri" w:cs="Calibri"/>
            <w:color w:val="000000"/>
            <w:sz w:val="22"/>
          </w:rPr>
          <w:delText xml:space="preserve">systems </w:delText>
        </w:r>
      </w:del>
      <w:ins w:id="27" w:author="Bishop, Holly" w:date="2022-01-20T15:10:00Z">
        <w:r w:rsidR="004A2E28">
          <w:rPr>
            <w:rFonts w:ascii="Calibri" w:eastAsia="Calibri" w:hAnsi="Calibri" w:cs="Calibri"/>
            <w:color w:val="000000"/>
            <w:sz w:val="22"/>
          </w:rPr>
          <w:t>district-wide</w:t>
        </w:r>
        <w:r w:rsidR="004A2E28">
          <w:rPr>
            <w:rFonts w:ascii="Calibri" w:eastAsia="Calibri" w:hAnsi="Calibri" w:cs="Calibri"/>
            <w:color w:val="000000"/>
            <w:sz w:val="22"/>
          </w:rPr>
          <w:t xml:space="preserve"> </w:t>
        </w:r>
      </w:ins>
      <w:r>
        <w:rPr>
          <w:rFonts w:ascii="Calibri" w:eastAsia="Calibri" w:hAnsi="Calibri" w:cs="Calibri"/>
          <w:color w:val="000000"/>
          <w:sz w:val="22"/>
        </w:rPr>
        <w:t xml:space="preserve">accreditation, but when Brighton </w:t>
      </w:r>
      <w:ins w:id="28" w:author="Bishop, Holly" w:date="2022-01-20T15:04:00Z">
        <w:r w:rsidR="002E27E3">
          <w:rPr>
            <w:rFonts w:ascii="Calibri" w:eastAsia="Calibri" w:hAnsi="Calibri" w:cs="Calibri"/>
            <w:color w:val="000000"/>
            <w:sz w:val="22"/>
          </w:rPr>
          <w:t>H</w:t>
        </w:r>
      </w:ins>
      <w:del w:id="29" w:author="Bishop, Holly" w:date="2022-01-20T15:04:00Z">
        <w:r w:rsidDel="002E27E3">
          <w:rPr>
            <w:rFonts w:ascii="Calibri" w:eastAsia="Calibri" w:hAnsi="Calibri" w:cs="Calibri"/>
            <w:color w:val="000000"/>
            <w:sz w:val="22"/>
          </w:rPr>
          <w:delText>h</w:delText>
        </w:r>
      </w:del>
      <w:r>
        <w:rPr>
          <w:rFonts w:ascii="Calibri" w:eastAsia="Calibri" w:hAnsi="Calibri" w:cs="Calibri"/>
          <w:color w:val="000000"/>
          <w:sz w:val="22"/>
        </w:rPr>
        <w:t xml:space="preserve">igh </w:t>
      </w:r>
      <w:ins w:id="30" w:author="Bishop, Holly" w:date="2022-01-20T15:04:00Z">
        <w:r w:rsidR="002E27E3">
          <w:rPr>
            <w:rFonts w:ascii="Calibri" w:eastAsia="Calibri" w:hAnsi="Calibri" w:cs="Calibri"/>
            <w:color w:val="000000"/>
            <w:sz w:val="22"/>
          </w:rPr>
          <w:t>S</w:t>
        </w:r>
      </w:ins>
      <w:del w:id="31" w:author="Bishop, Holly" w:date="2022-01-20T15:04:00Z">
        <w:r w:rsidDel="002E27E3">
          <w:rPr>
            <w:rFonts w:ascii="Calibri" w:eastAsia="Calibri" w:hAnsi="Calibri" w:cs="Calibri"/>
            <w:color w:val="000000"/>
            <w:sz w:val="22"/>
          </w:rPr>
          <w:delText>s</w:delText>
        </w:r>
      </w:del>
      <w:r>
        <w:rPr>
          <w:rFonts w:ascii="Calibri" w:eastAsia="Calibri" w:hAnsi="Calibri" w:cs="Calibri"/>
          <w:color w:val="000000"/>
          <w:sz w:val="22"/>
        </w:rPr>
        <w:t>chool was accredited six years ago, I was the assistant principal who was in charge of that proc</w:t>
      </w:r>
      <w:r>
        <w:rPr>
          <w:rFonts w:ascii="Calibri" w:eastAsia="Calibri" w:hAnsi="Calibri" w:cs="Calibri"/>
          <w:color w:val="000000"/>
          <w:sz w:val="22"/>
        </w:rPr>
        <w:t>ess and led out for the school. I felt like I had done some site visits, I had the background and so I volunteered.</w:t>
      </w:r>
    </w:p>
    <w:p w14:paraId="383874B5"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68E215B9" w14:textId="36D3F25A" w:rsidR="00A77B3E" w:rsidRDefault="00965930">
      <w:pPr>
        <w:spacing w:before="80"/>
        <w:rPr>
          <w:rFonts w:ascii="Calibri" w:eastAsia="Calibri" w:hAnsi="Calibri" w:cs="Calibri"/>
          <w:color w:val="000000"/>
          <w:sz w:val="22"/>
        </w:rPr>
      </w:pPr>
      <w:r>
        <w:rPr>
          <w:rFonts w:ascii="Calibri" w:eastAsia="Calibri" w:hAnsi="Calibri" w:cs="Calibri"/>
          <w:color w:val="000000"/>
          <w:sz w:val="22"/>
        </w:rPr>
        <w:t xml:space="preserve">The first year that I was in this position was the year that our high schools went through that accreditation. After it was </w:t>
      </w:r>
      <w:r>
        <w:rPr>
          <w:rFonts w:ascii="Calibri" w:eastAsia="Calibri" w:hAnsi="Calibri" w:cs="Calibri"/>
          <w:color w:val="000000"/>
          <w:sz w:val="22"/>
        </w:rPr>
        <w:t>done</w:t>
      </w:r>
      <w:ins w:id="32" w:author="Bishop, Holly" w:date="2022-01-20T15:09:00Z">
        <w:r w:rsidR="002E27E3">
          <w:rPr>
            <w:rFonts w:ascii="Calibri" w:eastAsia="Calibri" w:hAnsi="Calibri" w:cs="Calibri"/>
            <w:color w:val="000000"/>
            <w:sz w:val="22"/>
          </w:rPr>
          <w:t>,</w:t>
        </w:r>
      </w:ins>
      <w:r>
        <w:rPr>
          <w:rFonts w:ascii="Calibri" w:eastAsia="Calibri" w:hAnsi="Calibri" w:cs="Calibri"/>
          <w:color w:val="000000"/>
          <w:sz w:val="22"/>
        </w:rPr>
        <w:t xml:space="preserve"> in discussions with the principals and our </w:t>
      </w:r>
      <w:ins w:id="33" w:author="Bishop, Holly" w:date="2022-01-20T15:05:00Z">
        <w:r w:rsidR="002E27E3">
          <w:rPr>
            <w:rFonts w:ascii="Calibri" w:eastAsia="Calibri" w:hAnsi="Calibri" w:cs="Calibri"/>
            <w:color w:val="000000"/>
            <w:sz w:val="22"/>
          </w:rPr>
          <w:t>A</w:t>
        </w:r>
      </w:ins>
      <w:del w:id="34" w:author="Bishop, Holly" w:date="2022-01-20T15:05:00Z">
        <w:r w:rsidDel="002E27E3">
          <w:rPr>
            <w:rFonts w:ascii="Calibri" w:eastAsia="Calibri" w:hAnsi="Calibri" w:cs="Calibri"/>
            <w:color w:val="000000"/>
            <w:sz w:val="22"/>
          </w:rPr>
          <w:delText>a</w:delText>
        </w:r>
      </w:del>
      <w:r>
        <w:rPr>
          <w:rFonts w:ascii="Calibri" w:eastAsia="Calibri" w:hAnsi="Calibri" w:cs="Calibri"/>
          <w:color w:val="000000"/>
          <w:sz w:val="22"/>
        </w:rPr>
        <w:t>s</w:t>
      </w:r>
      <w:r>
        <w:rPr>
          <w:rFonts w:ascii="Calibri" w:eastAsia="Calibri" w:hAnsi="Calibri" w:cs="Calibri"/>
          <w:color w:val="000000"/>
          <w:sz w:val="22"/>
        </w:rPr>
        <w:t>s</w:t>
      </w:r>
      <w:r>
        <w:rPr>
          <w:rFonts w:ascii="Calibri" w:eastAsia="Calibri" w:hAnsi="Calibri" w:cs="Calibri"/>
          <w:color w:val="000000"/>
          <w:sz w:val="22"/>
        </w:rPr>
        <w:t xml:space="preserve">istant </w:t>
      </w:r>
      <w:ins w:id="35" w:author="Bishop, Holly" w:date="2022-01-20T15:05:00Z">
        <w:r w:rsidR="002E27E3">
          <w:rPr>
            <w:rFonts w:ascii="Calibri" w:eastAsia="Calibri" w:hAnsi="Calibri" w:cs="Calibri"/>
            <w:color w:val="000000"/>
            <w:sz w:val="22"/>
          </w:rPr>
          <w:t>S</w:t>
        </w:r>
      </w:ins>
      <w:del w:id="36" w:author="Bishop, Holly" w:date="2022-01-20T15:05:00Z">
        <w:r w:rsidDel="002E27E3">
          <w:rPr>
            <w:rFonts w:ascii="Calibri" w:eastAsia="Calibri" w:hAnsi="Calibri" w:cs="Calibri"/>
            <w:color w:val="000000"/>
            <w:sz w:val="22"/>
          </w:rPr>
          <w:delText>s</w:delText>
        </w:r>
      </w:del>
      <w:r>
        <w:rPr>
          <w:rFonts w:ascii="Calibri" w:eastAsia="Calibri" w:hAnsi="Calibri" w:cs="Calibri"/>
          <w:color w:val="000000"/>
          <w:sz w:val="22"/>
        </w:rPr>
        <w:t xml:space="preserve">uperintendent, Bob </w:t>
      </w:r>
      <w:proofErr w:type="spellStart"/>
      <w:r>
        <w:rPr>
          <w:rFonts w:ascii="Calibri" w:eastAsia="Calibri" w:hAnsi="Calibri" w:cs="Calibri"/>
          <w:color w:val="000000"/>
          <w:sz w:val="22"/>
        </w:rPr>
        <w:t>Dowdle</w:t>
      </w:r>
      <w:proofErr w:type="spellEnd"/>
      <w:r>
        <w:rPr>
          <w:rFonts w:ascii="Calibri" w:eastAsia="Calibri" w:hAnsi="Calibri" w:cs="Calibri"/>
          <w:color w:val="000000"/>
          <w:sz w:val="22"/>
        </w:rPr>
        <w:t>, we found out that you could do this as a district and so that it was all together rather than five individual high schools. When it came time to start thinking about accr</w:t>
      </w:r>
      <w:r>
        <w:rPr>
          <w:rFonts w:ascii="Calibri" w:eastAsia="Calibri" w:hAnsi="Calibri" w:cs="Calibri"/>
          <w:color w:val="000000"/>
          <w:sz w:val="22"/>
        </w:rPr>
        <w:t>editation again, I brought that up, that idea, and it built steam and this is where we're at.</w:t>
      </w:r>
    </w:p>
    <w:p w14:paraId="44684F78"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70BD92B2" w14:textId="52508852" w:rsidR="00A77B3E" w:rsidRDefault="00965930">
      <w:pPr>
        <w:spacing w:before="80"/>
        <w:rPr>
          <w:rFonts w:ascii="Calibri" w:eastAsia="Calibri" w:hAnsi="Calibri" w:cs="Calibri"/>
          <w:color w:val="000000"/>
          <w:sz w:val="22"/>
        </w:rPr>
      </w:pPr>
      <w:r>
        <w:rPr>
          <w:rFonts w:ascii="Calibri" w:eastAsia="Calibri" w:hAnsi="Calibri" w:cs="Calibri"/>
          <w:color w:val="000000"/>
          <w:sz w:val="22"/>
        </w:rPr>
        <w:lastRenderedPageBreak/>
        <w:t>Yes, this is a massive project with so many moving parts. How are you managing to pull it off in a year when we're still coping with the pandemic</w:t>
      </w:r>
      <w:r>
        <w:rPr>
          <w:rFonts w:ascii="Calibri" w:eastAsia="Calibri" w:hAnsi="Calibri" w:cs="Calibri"/>
          <w:color w:val="000000"/>
          <w:sz w:val="22"/>
        </w:rPr>
        <w:t xml:space="preserve"> and while shouldering your regular duties? </w:t>
      </w:r>
      <w:ins w:id="37" w:author="Bishop, Holly" w:date="2022-01-20T15:11:00Z">
        <w:r w:rsidR="004A2E28">
          <w:rPr>
            <w:rFonts w:ascii="Calibri" w:eastAsia="Calibri" w:hAnsi="Calibri" w:cs="Calibri"/>
            <w:color w:val="000000"/>
            <w:sz w:val="22"/>
          </w:rPr>
          <w:t>And, w</w:t>
        </w:r>
      </w:ins>
      <w:del w:id="38" w:author="Bishop, Holly" w:date="2022-01-20T15:11:00Z">
        <w:r w:rsidDel="004A2E28">
          <w:rPr>
            <w:rFonts w:ascii="Calibri" w:eastAsia="Calibri" w:hAnsi="Calibri" w:cs="Calibri"/>
            <w:color w:val="000000"/>
            <w:sz w:val="22"/>
          </w:rPr>
          <w:delText>W</w:delText>
        </w:r>
      </w:del>
      <w:r>
        <w:rPr>
          <w:rFonts w:ascii="Calibri" w:eastAsia="Calibri" w:hAnsi="Calibri" w:cs="Calibri"/>
          <w:color w:val="000000"/>
          <w:sz w:val="22"/>
        </w:rPr>
        <w:t>hy is Canyons taking this on now?</w:t>
      </w:r>
    </w:p>
    <w:p w14:paraId="33B1AA48"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41DE4A1F" w14:textId="2C6A8F96" w:rsidR="00A77B3E" w:rsidRDefault="00965930">
      <w:pPr>
        <w:spacing w:before="80"/>
        <w:rPr>
          <w:rFonts w:ascii="Calibri" w:eastAsia="Calibri" w:hAnsi="Calibri" w:cs="Calibri"/>
          <w:color w:val="000000"/>
          <w:sz w:val="22"/>
        </w:rPr>
      </w:pPr>
      <w:r>
        <w:rPr>
          <w:rFonts w:ascii="Calibri" w:eastAsia="Calibri" w:hAnsi="Calibri" w:cs="Calibri"/>
          <w:color w:val="000000"/>
          <w:sz w:val="22"/>
        </w:rPr>
        <w:t>Well, we started the process prior to the pandemic. Best laid plans got derailed, but once we were into it, we thought, "You know what? We, we can continue throu</w:t>
      </w:r>
      <w:r>
        <w:rPr>
          <w:rFonts w:ascii="Calibri" w:eastAsia="Calibri" w:hAnsi="Calibri" w:cs="Calibri"/>
          <w:color w:val="000000"/>
          <w:sz w:val="22"/>
        </w:rPr>
        <w:t>gh," mainly because what Cindy and I are doing as coordinators is we're coordinating. We have a huge team here at the district office that has supported from the time we said, "Let's do this," 'til now. We have specialists and directors and associate direc</w:t>
      </w:r>
      <w:r>
        <w:rPr>
          <w:rFonts w:ascii="Calibri" w:eastAsia="Calibri" w:hAnsi="Calibri" w:cs="Calibri"/>
          <w:color w:val="000000"/>
          <w:sz w:val="22"/>
        </w:rPr>
        <w:t>tors that have all given time and work to do this, which is one of the reason</w:t>
      </w:r>
      <w:ins w:id="39" w:author="Bishop, Holly" w:date="2022-01-20T15:12:00Z">
        <w:r w:rsidR="004A2E28">
          <w:rPr>
            <w:rFonts w:ascii="Calibri" w:eastAsia="Calibri" w:hAnsi="Calibri" w:cs="Calibri"/>
            <w:color w:val="000000"/>
            <w:sz w:val="22"/>
          </w:rPr>
          <w:t>s</w:t>
        </w:r>
      </w:ins>
      <w:r>
        <w:rPr>
          <w:rFonts w:ascii="Calibri" w:eastAsia="Calibri" w:hAnsi="Calibri" w:cs="Calibri"/>
          <w:color w:val="000000"/>
          <w:sz w:val="22"/>
        </w:rPr>
        <w:t xml:space="preserve"> why we are able to do it. It is a lot of work coordinating and pulling that all together, but we're not the only ones working on it.</w:t>
      </w:r>
    </w:p>
    <w:p w14:paraId="07CE696C" w14:textId="7CE796C2"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Cindy Hans</w:t>
      </w:r>
      <w:ins w:id="40" w:author="Bishop, Holly" w:date="2022-01-20T14:50:00Z">
        <w:r w:rsidR="005E728E">
          <w:rPr>
            <w:rFonts w:ascii="Calibri" w:eastAsia="Calibri" w:hAnsi="Calibri" w:cs="Calibri"/>
            <w:color w:val="000000"/>
            <w:sz w:val="22"/>
          </w:rPr>
          <w:t>o</w:t>
        </w:r>
      </w:ins>
      <w:del w:id="41" w:author="Bishop, Holly" w:date="2022-01-20T14:50: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14AF05C4"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I will say also that one of our</w:t>
      </w:r>
      <w:r>
        <w:rPr>
          <w:rFonts w:ascii="Calibri" w:eastAsia="Calibri" w:hAnsi="Calibri" w:cs="Calibri"/>
          <w:color w:val="000000"/>
          <w:sz w:val="22"/>
        </w:rPr>
        <w:t xml:space="preserve"> primary goals, as we learned about the district and system process from other districts who've done this was to take the weight off of our principals. That was one of the beautiful things about a district piece is that each school doesn't have to do all o</w:t>
      </w:r>
      <w:r>
        <w:rPr>
          <w:rFonts w:ascii="Calibri" w:eastAsia="Calibri" w:hAnsi="Calibri" w:cs="Calibri"/>
          <w:color w:val="000000"/>
          <w:sz w:val="22"/>
        </w:rPr>
        <w:t>f the heavy lifting.</w:t>
      </w:r>
    </w:p>
    <w:p w14:paraId="197CE627"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6796379D"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We were able to stretch it out over, like I said, some time, but now that we're in the home stretch, it has become more time intensive for at least the two of us. It is a challenge balancing our given duties with this a</w:t>
      </w:r>
      <w:r>
        <w:rPr>
          <w:rFonts w:ascii="Calibri" w:eastAsia="Calibri" w:hAnsi="Calibri" w:cs="Calibri"/>
          <w:color w:val="000000"/>
          <w:sz w:val="22"/>
        </w:rPr>
        <w:t>dditional one, but it's worth it for the district.</w:t>
      </w:r>
    </w:p>
    <w:p w14:paraId="08E06CE3" w14:textId="7A58F9FA"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Cindy Hans</w:t>
      </w:r>
      <w:ins w:id="42" w:author="Bishop, Holly" w:date="2022-01-20T14:51:00Z">
        <w:r w:rsidR="005E728E">
          <w:rPr>
            <w:rFonts w:ascii="Calibri" w:eastAsia="Calibri" w:hAnsi="Calibri" w:cs="Calibri"/>
            <w:color w:val="000000"/>
            <w:sz w:val="22"/>
          </w:rPr>
          <w:t>o</w:t>
        </w:r>
      </w:ins>
      <w:del w:id="43" w:author="Bishop, Holly" w:date="2022-01-20T14:51: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24BDF4B1"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It is.</w:t>
      </w:r>
    </w:p>
    <w:p w14:paraId="2660F4EE"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70A12500"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You had mentioned that it started some time ago. Was it 2019?</w:t>
      </w:r>
    </w:p>
    <w:p w14:paraId="71156955" w14:textId="588DF9A6"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Cindy Hans</w:t>
      </w:r>
      <w:ins w:id="44" w:author="Bishop, Holly" w:date="2022-01-20T14:51:00Z">
        <w:r w:rsidR="005E728E">
          <w:rPr>
            <w:rFonts w:ascii="Calibri" w:eastAsia="Calibri" w:hAnsi="Calibri" w:cs="Calibri"/>
            <w:color w:val="000000"/>
            <w:sz w:val="22"/>
          </w:rPr>
          <w:t>o</w:t>
        </w:r>
      </w:ins>
      <w:del w:id="45" w:author="Bishop, Holly" w:date="2022-01-20T14:51: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5D76D74A" w14:textId="788EA0DE" w:rsidR="00A77B3E" w:rsidRDefault="00965930">
      <w:pPr>
        <w:spacing w:before="80"/>
        <w:rPr>
          <w:rFonts w:ascii="Calibri" w:eastAsia="Calibri" w:hAnsi="Calibri" w:cs="Calibri"/>
          <w:color w:val="000000"/>
          <w:sz w:val="22"/>
        </w:rPr>
      </w:pPr>
      <w:r>
        <w:rPr>
          <w:rFonts w:ascii="Calibri" w:eastAsia="Calibri" w:hAnsi="Calibri" w:cs="Calibri"/>
          <w:color w:val="000000"/>
          <w:sz w:val="22"/>
        </w:rPr>
        <w:t xml:space="preserve">About a year and a half ago I think we really started our early timelines and </w:t>
      </w:r>
      <w:r>
        <w:rPr>
          <w:rFonts w:ascii="Calibri" w:eastAsia="Calibri" w:hAnsi="Calibri" w:cs="Calibri"/>
          <w:color w:val="000000"/>
          <w:sz w:val="22"/>
        </w:rPr>
        <w:t xml:space="preserve">looking at touching base with </w:t>
      </w:r>
      <w:del w:id="46" w:author="Bishop, Holly" w:date="2022-01-20T15:16:00Z">
        <w:r w:rsidDel="001E0106">
          <w:rPr>
            <w:rFonts w:ascii="Calibri" w:eastAsia="Calibri" w:hAnsi="Calibri" w:cs="Calibri"/>
            <w:color w:val="000000"/>
            <w:sz w:val="22"/>
          </w:rPr>
          <w:delText xml:space="preserve">Ogden, </w:delText>
        </w:r>
        <w:r w:rsidDel="001E0106">
          <w:rPr>
            <w:rFonts w:ascii="Calibri" w:eastAsia="Calibri" w:hAnsi="Calibri" w:cs="Calibri"/>
            <w:color w:val="000000"/>
            <w:sz w:val="22"/>
          </w:rPr>
          <w:delText xml:space="preserve">not Ogden. Well, yeah, </w:delText>
        </w:r>
      </w:del>
      <w:r>
        <w:rPr>
          <w:rFonts w:ascii="Calibri" w:eastAsia="Calibri" w:hAnsi="Calibri" w:cs="Calibri"/>
          <w:color w:val="000000"/>
          <w:sz w:val="22"/>
        </w:rPr>
        <w:t>Ogden District, Davis District, because they were going through the process or had been accredited by the system.</w:t>
      </w:r>
    </w:p>
    <w:p w14:paraId="332E2400"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0C27DFFB" w14:textId="46427D2F" w:rsidR="00A77B3E" w:rsidRDefault="00965930">
      <w:pPr>
        <w:spacing w:before="80"/>
        <w:rPr>
          <w:rFonts w:ascii="Calibri" w:eastAsia="Calibri" w:hAnsi="Calibri" w:cs="Calibri"/>
          <w:color w:val="000000"/>
          <w:sz w:val="22"/>
        </w:rPr>
      </w:pPr>
      <w:r>
        <w:rPr>
          <w:rFonts w:ascii="Calibri" w:eastAsia="Calibri" w:hAnsi="Calibri" w:cs="Calibri"/>
          <w:color w:val="000000"/>
          <w:sz w:val="22"/>
        </w:rPr>
        <w:t>I believe our board approved and gave us the go ahead, fall of 201</w:t>
      </w:r>
      <w:r>
        <w:rPr>
          <w:rFonts w:ascii="Calibri" w:eastAsia="Calibri" w:hAnsi="Calibri" w:cs="Calibri"/>
          <w:color w:val="000000"/>
          <w:sz w:val="22"/>
        </w:rPr>
        <w:t>9</w:t>
      </w:r>
      <w:ins w:id="47" w:author="Bishop, Holly" w:date="2022-01-20T15:18:00Z">
        <w:r w:rsidR="001E0106">
          <w:rPr>
            <w:rFonts w:ascii="Calibri" w:eastAsia="Calibri" w:hAnsi="Calibri" w:cs="Calibri"/>
            <w:color w:val="000000"/>
            <w:sz w:val="22"/>
          </w:rPr>
          <w:t>.</w:t>
        </w:r>
      </w:ins>
      <w:del w:id="48" w:author="Bishop, Holly" w:date="2022-01-20T15:18:00Z">
        <w:r w:rsidDel="001E0106">
          <w:rPr>
            <w:rFonts w:ascii="Calibri" w:eastAsia="Calibri" w:hAnsi="Calibri" w:cs="Calibri"/>
            <w:color w:val="000000"/>
            <w:sz w:val="22"/>
          </w:rPr>
          <w:delText>,</w:delText>
        </w:r>
      </w:del>
    </w:p>
    <w:p w14:paraId="70C85AB3"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514C7FE9"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The higher level question of accreditation. What is it? And why is it important?</w:t>
      </w:r>
    </w:p>
    <w:p w14:paraId="7ED3E349" w14:textId="2D24B0B3"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Cindy Hans</w:t>
      </w:r>
      <w:ins w:id="49" w:author="Bishop, Holly" w:date="2022-01-20T14:51:00Z">
        <w:r w:rsidR="005E728E">
          <w:rPr>
            <w:rFonts w:ascii="Calibri" w:eastAsia="Calibri" w:hAnsi="Calibri" w:cs="Calibri"/>
            <w:color w:val="000000"/>
            <w:sz w:val="22"/>
          </w:rPr>
          <w:t>o</w:t>
        </w:r>
      </w:ins>
      <w:del w:id="50" w:author="Bishop, Holly" w:date="2022-01-20T14:51: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21C358F7"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When you think about accreditation, it's really a way to measure the quality of the education, a quality system. Typically that's a high scho</w:t>
      </w:r>
      <w:r>
        <w:rPr>
          <w:rFonts w:ascii="Calibri" w:eastAsia="Calibri" w:hAnsi="Calibri" w:cs="Calibri"/>
          <w:color w:val="000000"/>
          <w:sz w:val="22"/>
        </w:rPr>
        <w:t xml:space="preserve">ol piece because to enter colleges to go beyond your high school, you need your diploma to be accredited by a viable accrediting agency, right? It has to be something that </w:t>
      </w:r>
      <w:r>
        <w:rPr>
          <w:rFonts w:ascii="Calibri" w:eastAsia="Calibri" w:hAnsi="Calibri" w:cs="Calibri"/>
          <w:color w:val="000000"/>
          <w:sz w:val="22"/>
        </w:rPr>
        <w:lastRenderedPageBreak/>
        <w:t>allows the people who are accepting that credit to recognize that it means that ther</w:t>
      </w:r>
      <w:r>
        <w:rPr>
          <w:rFonts w:ascii="Calibri" w:eastAsia="Calibri" w:hAnsi="Calibri" w:cs="Calibri"/>
          <w:color w:val="000000"/>
          <w:sz w:val="22"/>
        </w:rPr>
        <w:t>e was a quality education attached to it.</w:t>
      </w:r>
    </w:p>
    <w:p w14:paraId="5E38AF81"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3FB1D569"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If you don't graduate from an accredited at high school, will a college accept your transcripts?</w:t>
      </w:r>
    </w:p>
    <w:p w14:paraId="2454E60D" w14:textId="119C2FCE"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Cindy Hans</w:t>
      </w:r>
      <w:ins w:id="51" w:author="Bishop, Holly" w:date="2022-01-20T14:51:00Z">
        <w:r w:rsidR="005E728E">
          <w:rPr>
            <w:rFonts w:ascii="Calibri" w:eastAsia="Calibri" w:hAnsi="Calibri" w:cs="Calibri"/>
            <w:color w:val="000000"/>
            <w:sz w:val="22"/>
          </w:rPr>
          <w:t>o</w:t>
        </w:r>
      </w:ins>
      <w:del w:id="52" w:author="Bishop, Holly" w:date="2022-01-20T14:51: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680A5072"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They don't have to.</w:t>
      </w:r>
    </w:p>
    <w:p w14:paraId="6EBD0971"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652020B2"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They don't have to. Yeah. Accreditation means that</w:t>
      </w:r>
      <w:r>
        <w:rPr>
          <w:rFonts w:ascii="Calibri" w:eastAsia="Calibri" w:hAnsi="Calibri" w:cs="Calibri"/>
          <w:color w:val="000000"/>
          <w:sz w:val="22"/>
        </w:rPr>
        <w:t xml:space="preserve"> your credits are more transferable between public education and higher education and then within higher education.</w:t>
      </w:r>
    </w:p>
    <w:p w14:paraId="1C933531"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566C5B30"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They might say, "Sorry, go back to a different high school that's accredited and get your diploma there?"</w:t>
      </w:r>
    </w:p>
    <w:p w14:paraId="15F317BB"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29E22BDD" w14:textId="1DB324E0" w:rsidR="00A77B3E" w:rsidRDefault="00965930">
      <w:pPr>
        <w:spacing w:before="80"/>
        <w:rPr>
          <w:rFonts w:ascii="Calibri" w:eastAsia="Calibri" w:hAnsi="Calibri" w:cs="Calibri"/>
          <w:color w:val="000000"/>
          <w:sz w:val="22"/>
        </w:rPr>
      </w:pPr>
      <w:r>
        <w:rPr>
          <w:rFonts w:ascii="Calibri" w:eastAsia="Calibri" w:hAnsi="Calibri" w:cs="Calibri"/>
          <w:color w:val="000000"/>
          <w:sz w:val="22"/>
        </w:rPr>
        <w:t xml:space="preserve">Or you'll need to go to a place that you can get into, for example, Salt Lake Community College. </w:t>
      </w:r>
      <w:ins w:id="53" w:author="Bishop, Holly" w:date="2022-01-20T15:19:00Z">
        <w:r w:rsidR="001E0106">
          <w:rPr>
            <w:rFonts w:ascii="Calibri" w:eastAsia="Calibri" w:hAnsi="Calibri" w:cs="Calibri"/>
            <w:color w:val="000000"/>
            <w:sz w:val="22"/>
          </w:rPr>
          <w:t>So, a</w:t>
        </w:r>
      </w:ins>
      <w:del w:id="54" w:author="Bishop, Holly" w:date="2022-01-20T15:19:00Z">
        <w:r w:rsidDel="001E0106">
          <w:rPr>
            <w:rFonts w:ascii="Calibri" w:eastAsia="Calibri" w:hAnsi="Calibri" w:cs="Calibri"/>
            <w:color w:val="000000"/>
            <w:sz w:val="22"/>
          </w:rPr>
          <w:delText>A</w:delText>
        </w:r>
      </w:del>
      <w:r>
        <w:rPr>
          <w:rFonts w:ascii="Calibri" w:eastAsia="Calibri" w:hAnsi="Calibri" w:cs="Calibri"/>
          <w:color w:val="000000"/>
          <w:sz w:val="22"/>
        </w:rPr>
        <w:t>fter you've received your diploma, you could maybe get into an open education system like our community colleges allow</w:t>
      </w:r>
      <w:ins w:id="55" w:author="Bishop, Holly" w:date="2022-01-20T15:20:00Z">
        <w:r w:rsidR="001E0106">
          <w:rPr>
            <w:rFonts w:ascii="Calibri" w:eastAsia="Calibri" w:hAnsi="Calibri" w:cs="Calibri"/>
            <w:color w:val="000000"/>
            <w:sz w:val="22"/>
          </w:rPr>
          <w:t>,</w:t>
        </w:r>
      </w:ins>
      <w:r>
        <w:rPr>
          <w:rFonts w:ascii="Calibri" w:eastAsia="Calibri" w:hAnsi="Calibri" w:cs="Calibri"/>
          <w:color w:val="000000"/>
          <w:sz w:val="22"/>
        </w:rPr>
        <w:t xml:space="preserve"> and then build a transcript f</w:t>
      </w:r>
      <w:r>
        <w:rPr>
          <w:rFonts w:ascii="Calibri" w:eastAsia="Calibri" w:hAnsi="Calibri" w:cs="Calibri"/>
          <w:color w:val="000000"/>
          <w:sz w:val="22"/>
        </w:rPr>
        <w:t>rom there to have a transfer.</w:t>
      </w:r>
    </w:p>
    <w:p w14:paraId="64B98956" w14:textId="3D4A7BB9"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Cindy Hans</w:t>
      </w:r>
      <w:ins w:id="56" w:author="Bishop, Holly" w:date="2022-01-20T14:51:00Z">
        <w:r w:rsidR="005E728E">
          <w:rPr>
            <w:rFonts w:ascii="Calibri" w:eastAsia="Calibri" w:hAnsi="Calibri" w:cs="Calibri"/>
            <w:color w:val="000000"/>
            <w:sz w:val="22"/>
          </w:rPr>
          <w:t>o</w:t>
        </w:r>
      </w:ins>
      <w:del w:id="57" w:author="Bishop, Holly" w:date="2022-01-20T14:51: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3CD69018" w14:textId="05294430" w:rsidR="00A77B3E" w:rsidRDefault="00965930">
      <w:pPr>
        <w:spacing w:before="80"/>
        <w:rPr>
          <w:rFonts w:ascii="Calibri" w:eastAsia="Calibri" w:hAnsi="Calibri" w:cs="Calibri"/>
          <w:color w:val="000000"/>
          <w:sz w:val="22"/>
        </w:rPr>
      </w:pPr>
      <w:del w:id="58" w:author="Bishop, Holly" w:date="2022-01-20T15:21:00Z">
        <w:r w:rsidDel="001E0106">
          <w:rPr>
            <w:rFonts w:ascii="Calibri" w:eastAsia="Calibri" w:hAnsi="Calibri" w:cs="Calibri"/>
            <w:color w:val="000000"/>
            <w:sz w:val="22"/>
          </w:rPr>
          <w:delText xml:space="preserve">It's </w:delText>
        </w:r>
      </w:del>
      <w:ins w:id="59" w:author="Bishop, Holly" w:date="2022-01-20T15:21:00Z">
        <w:r w:rsidR="001E0106">
          <w:rPr>
            <w:rFonts w:ascii="Calibri" w:eastAsia="Calibri" w:hAnsi="Calibri" w:cs="Calibri"/>
            <w:color w:val="000000"/>
            <w:sz w:val="22"/>
          </w:rPr>
          <w:t>Or</w:t>
        </w:r>
        <w:r w:rsidR="001E0106">
          <w:rPr>
            <w:rFonts w:ascii="Calibri" w:eastAsia="Calibri" w:hAnsi="Calibri" w:cs="Calibri"/>
            <w:color w:val="000000"/>
            <w:sz w:val="22"/>
          </w:rPr>
          <w:t xml:space="preserve"> </w:t>
        </w:r>
      </w:ins>
      <w:r>
        <w:rPr>
          <w:rFonts w:ascii="Calibri" w:eastAsia="Calibri" w:hAnsi="Calibri" w:cs="Calibri"/>
          <w:color w:val="000000"/>
          <w:sz w:val="22"/>
        </w:rPr>
        <w:t xml:space="preserve">an online college or something </w:t>
      </w:r>
      <w:ins w:id="60" w:author="Bishop, Holly" w:date="2022-01-20T15:21:00Z">
        <w:r w:rsidR="001E0106">
          <w:rPr>
            <w:rFonts w:ascii="Calibri" w:eastAsia="Calibri" w:hAnsi="Calibri" w:cs="Calibri"/>
            <w:color w:val="000000"/>
            <w:sz w:val="22"/>
          </w:rPr>
          <w:t xml:space="preserve">like </w:t>
        </w:r>
      </w:ins>
      <w:r>
        <w:rPr>
          <w:rFonts w:ascii="Calibri" w:eastAsia="Calibri" w:hAnsi="Calibri" w:cs="Calibri"/>
          <w:color w:val="000000"/>
          <w:sz w:val="22"/>
        </w:rPr>
        <w:t>that</w:t>
      </w:r>
      <w:ins w:id="61" w:author="Bishop, Holly" w:date="2022-01-20T15:21:00Z">
        <w:r w:rsidR="001E0106">
          <w:rPr>
            <w:rFonts w:ascii="Calibri" w:eastAsia="Calibri" w:hAnsi="Calibri" w:cs="Calibri"/>
            <w:color w:val="000000"/>
            <w:sz w:val="22"/>
          </w:rPr>
          <w:t>. But</w:t>
        </w:r>
      </w:ins>
      <w:del w:id="62" w:author="Bishop, Holly" w:date="2022-01-20T15:21:00Z">
        <w:r w:rsidDel="001E0106">
          <w:rPr>
            <w:rFonts w:ascii="Calibri" w:eastAsia="Calibri" w:hAnsi="Calibri" w:cs="Calibri"/>
            <w:color w:val="000000"/>
            <w:sz w:val="22"/>
          </w:rPr>
          <w:delText xml:space="preserve"> that</w:delText>
        </w:r>
      </w:del>
      <w:r>
        <w:rPr>
          <w:rFonts w:ascii="Calibri" w:eastAsia="Calibri" w:hAnsi="Calibri" w:cs="Calibri"/>
          <w:color w:val="000000"/>
          <w:sz w:val="22"/>
        </w:rPr>
        <w:t xml:space="preserve"> our bigger colleges and universities require that accredited diploma.</w:t>
      </w:r>
    </w:p>
    <w:p w14:paraId="0E62B91F"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7C6489EA"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Gotcha.</w:t>
      </w:r>
    </w:p>
    <w:p w14:paraId="380BC3EE" w14:textId="2FDD4DDD"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Cindy Hans</w:t>
      </w:r>
      <w:ins w:id="63" w:author="Bishop, Holly" w:date="2022-01-20T14:51:00Z">
        <w:r w:rsidR="005E728E">
          <w:rPr>
            <w:rFonts w:ascii="Calibri" w:eastAsia="Calibri" w:hAnsi="Calibri" w:cs="Calibri"/>
            <w:color w:val="000000"/>
            <w:sz w:val="22"/>
          </w:rPr>
          <w:t>o</w:t>
        </w:r>
      </w:ins>
      <w:del w:id="64" w:author="Bishop, Holly" w:date="2022-01-20T14:51: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366846EC" w14:textId="1E0ADD90" w:rsidR="00A77B3E" w:rsidRDefault="00965930">
      <w:pPr>
        <w:spacing w:before="80"/>
        <w:rPr>
          <w:rFonts w:ascii="Calibri" w:eastAsia="Calibri" w:hAnsi="Calibri" w:cs="Calibri"/>
          <w:color w:val="000000"/>
          <w:sz w:val="22"/>
        </w:rPr>
      </w:pPr>
      <w:r>
        <w:rPr>
          <w:rFonts w:ascii="Calibri" w:eastAsia="Calibri" w:hAnsi="Calibri" w:cs="Calibri"/>
          <w:color w:val="000000"/>
          <w:sz w:val="22"/>
        </w:rPr>
        <w:t>It's a big deal that, that we have that. What we wanted w</w:t>
      </w:r>
      <w:r>
        <w:rPr>
          <w:rFonts w:ascii="Calibri" w:eastAsia="Calibri" w:hAnsi="Calibri" w:cs="Calibri"/>
          <w:color w:val="000000"/>
          <w:sz w:val="22"/>
        </w:rPr>
        <w:t>as to make a whole system viable in the same way. To really look at what are we doing, K-12, to get kids ready for graduation? What does our system look like? We've been a new district, we're the newest district in the state. What have we done? What have w</w:t>
      </w:r>
      <w:r>
        <w:rPr>
          <w:rFonts w:ascii="Calibri" w:eastAsia="Calibri" w:hAnsi="Calibri" w:cs="Calibri"/>
          <w:color w:val="000000"/>
          <w:sz w:val="22"/>
        </w:rPr>
        <w:t>e accomplished? We really are anxious to see our progress and to be able to continue to make progress. In order to do that, we feel like we need a K-12 view and not just a 9-12 view in terms of really measuring our growth and our progress and being able to</w:t>
      </w:r>
      <w:r>
        <w:rPr>
          <w:rFonts w:ascii="Calibri" w:eastAsia="Calibri" w:hAnsi="Calibri" w:cs="Calibri"/>
          <w:color w:val="000000"/>
          <w:sz w:val="22"/>
        </w:rPr>
        <w:t xml:space="preserve"> hold oursel</w:t>
      </w:r>
      <w:ins w:id="65" w:author="Bishop, Holly" w:date="2022-01-20T15:22:00Z">
        <w:r w:rsidR="003A019C">
          <w:rPr>
            <w:rFonts w:ascii="Calibri" w:eastAsia="Calibri" w:hAnsi="Calibri" w:cs="Calibri"/>
            <w:color w:val="000000"/>
            <w:sz w:val="22"/>
          </w:rPr>
          <w:t>ves</w:t>
        </w:r>
      </w:ins>
      <w:del w:id="66" w:author="Bishop, Holly" w:date="2022-01-20T15:22:00Z">
        <w:r w:rsidDel="003A019C">
          <w:rPr>
            <w:rFonts w:ascii="Calibri" w:eastAsia="Calibri" w:hAnsi="Calibri" w:cs="Calibri"/>
            <w:color w:val="000000"/>
            <w:sz w:val="22"/>
          </w:rPr>
          <w:delText>f</w:delText>
        </w:r>
      </w:del>
      <w:r>
        <w:rPr>
          <w:rFonts w:ascii="Calibri" w:eastAsia="Calibri" w:hAnsi="Calibri" w:cs="Calibri"/>
          <w:color w:val="000000"/>
          <w:sz w:val="22"/>
        </w:rPr>
        <w:t xml:space="preserve"> to specific standards and goals.</w:t>
      </w:r>
    </w:p>
    <w:p w14:paraId="59758DD2"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0DCE9313"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High school, that's at the very end of many years in public education, right?</w:t>
      </w:r>
    </w:p>
    <w:p w14:paraId="48ECF4F4"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457DFF32"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Right.</w:t>
      </w:r>
    </w:p>
    <w:p w14:paraId="0DB3F0BE"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4B2758C1"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 xml:space="preserve">It's sort of a continuum and I'm sure that measuring it and seeing it </w:t>
      </w:r>
      <w:r>
        <w:rPr>
          <w:rFonts w:ascii="Calibri" w:eastAsia="Calibri" w:hAnsi="Calibri" w:cs="Calibri"/>
          <w:color w:val="000000"/>
          <w:sz w:val="22"/>
        </w:rPr>
        <w:t>from that lens is of use.</w:t>
      </w:r>
    </w:p>
    <w:p w14:paraId="3F84B2A3" w14:textId="3326543D"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lastRenderedPageBreak/>
        <w:t>Cindy Hans</w:t>
      </w:r>
      <w:ins w:id="67" w:author="Bishop, Holly" w:date="2022-01-20T14:51:00Z">
        <w:r w:rsidR="005E728E">
          <w:rPr>
            <w:rFonts w:ascii="Calibri" w:eastAsia="Calibri" w:hAnsi="Calibri" w:cs="Calibri"/>
            <w:color w:val="000000"/>
            <w:sz w:val="22"/>
          </w:rPr>
          <w:t>o</w:t>
        </w:r>
      </w:ins>
      <w:del w:id="68" w:author="Bishop, Holly" w:date="2022-01-20T14:51: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60C5FED7"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Holds some value.</w:t>
      </w:r>
    </w:p>
    <w:p w14:paraId="26CE5FF7"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564442BF"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Yeah, it does. It is where our schools have a school improvement plan. This is looking at our system improvement plan and how we as a system, K-12 and Canyons School District are not</w:t>
      </w:r>
      <w:r>
        <w:rPr>
          <w:rFonts w:ascii="Calibri" w:eastAsia="Calibri" w:hAnsi="Calibri" w:cs="Calibri"/>
          <w:color w:val="000000"/>
          <w:sz w:val="22"/>
        </w:rPr>
        <w:t xml:space="preserve"> only doing well and measuring how we're doing, but looking forward to how we can improve on that.</w:t>
      </w:r>
    </w:p>
    <w:p w14:paraId="13C18630"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02458907"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Okay. A district-wide accreditation is this a new trend? Are we seeing this nationally, or is Canyons striking out ahead and forging a new p</w:t>
      </w:r>
      <w:r>
        <w:rPr>
          <w:rFonts w:ascii="Calibri" w:eastAsia="Calibri" w:hAnsi="Calibri" w:cs="Calibri"/>
          <w:color w:val="000000"/>
          <w:sz w:val="22"/>
        </w:rPr>
        <w:t>ath?</w:t>
      </w:r>
    </w:p>
    <w:p w14:paraId="40A67DC0"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4E330F09" w14:textId="49E8B101" w:rsidR="00A77B3E" w:rsidRDefault="00965930">
      <w:pPr>
        <w:spacing w:before="80"/>
        <w:rPr>
          <w:rFonts w:ascii="Calibri" w:eastAsia="Calibri" w:hAnsi="Calibri" w:cs="Calibri"/>
          <w:color w:val="000000"/>
          <w:sz w:val="22"/>
        </w:rPr>
      </w:pPr>
      <w:r>
        <w:rPr>
          <w:rFonts w:ascii="Calibri" w:eastAsia="Calibri" w:hAnsi="Calibri" w:cs="Calibri"/>
          <w:color w:val="000000"/>
          <w:sz w:val="22"/>
        </w:rPr>
        <w:t>We are on the forefront in Utah. There are, I believe only two other school districts in Utah that have pursued and received a district-wide accreditation. We'll be the third in Utah, but it's not unheard of. It is more rare. It's comm</w:t>
      </w:r>
      <w:r>
        <w:rPr>
          <w:rFonts w:ascii="Calibri" w:eastAsia="Calibri" w:hAnsi="Calibri" w:cs="Calibri"/>
          <w:color w:val="000000"/>
          <w:sz w:val="22"/>
        </w:rPr>
        <w:t>on to have your high schools going through the accreditation process because as Cindy said, those are the credits that are needed for college, but looking at it from a system's improvement, going through the district accreditation really gives us the infor</w:t>
      </w:r>
      <w:r>
        <w:rPr>
          <w:rFonts w:ascii="Calibri" w:eastAsia="Calibri" w:hAnsi="Calibri" w:cs="Calibri"/>
          <w:color w:val="000000"/>
          <w:sz w:val="22"/>
        </w:rPr>
        <w:t xml:space="preserve">mation we need to make sure that we are providing the best education K-12. </w:t>
      </w:r>
      <w:ins w:id="69" w:author="Bishop, Holly" w:date="2022-01-20T15:24:00Z">
        <w:r w:rsidR="003A019C">
          <w:rPr>
            <w:rFonts w:ascii="Calibri" w:eastAsia="Calibri" w:hAnsi="Calibri" w:cs="Calibri"/>
            <w:color w:val="000000"/>
            <w:sz w:val="22"/>
          </w:rPr>
          <w:t>So w</w:t>
        </w:r>
      </w:ins>
      <w:del w:id="70" w:author="Bishop, Holly" w:date="2022-01-20T15:24:00Z">
        <w:r w:rsidDel="003A019C">
          <w:rPr>
            <w:rFonts w:ascii="Calibri" w:eastAsia="Calibri" w:hAnsi="Calibri" w:cs="Calibri"/>
            <w:color w:val="000000"/>
            <w:sz w:val="22"/>
          </w:rPr>
          <w:delText>W</w:delText>
        </w:r>
      </w:del>
      <w:r>
        <w:rPr>
          <w:rFonts w:ascii="Calibri" w:eastAsia="Calibri" w:hAnsi="Calibri" w:cs="Calibri"/>
          <w:color w:val="000000"/>
          <w:sz w:val="22"/>
        </w:rPr>
        <w:t xml:space="preserve">e wanted to be part of that. and it's kind of nice to be leading out on it, </w:t>
      </w:r>
      <w:ins w:id="71" w:author="Bishop, Holly" w:date="2022-01-20T15:24:00Z">
        <w:r w:rsidR="003A019C">
          <w:rPr>
            <w:rFonts w:ascii="Calibri" w:eastAsia="Calibri" w:hAnsi="Calibri" w:cs="Calibri"/>
            <w:color w:val="000000"/>
            <w:sz w:val="22"/>
          </w:rPr>
          <w:t xml:space="preserve">being </w:t>
        </w:r>
      </w:ins>
      <w:r>
        <w:rPr>
          <w:rFonts w:ascii="Calibri" w:eastAsia="Calibri" w:hAnsi="Calibri" w:cs="Calibri"/>
          <w:color w:val="000000"/>
          <w:sz w:val="22"/>
        </w:rPr>
        <w:t>one of only three districts.</w:t>
      </w:r>
    </w:p>
    <w:p w14:paraId="17D4A669"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5400D153"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Let's get to nuts and bolts then. The entire accreditation</w:t>
      </w:r>
      <w:r>
        <w:rPr>
          <w:rFonts w:ascii="Calibri" w:eastAsia="Calibri" w:hAnsi="Calibri" w:cs="Calibri"/>
          <w:color w:val="000000"/>
          <w:sz w:val="22"/>
        </w:rPr>
        <w:t xml:space="preserve"> review from start to finish, it takes five years, correct?</w:t>
      </w:r>
    </w:p>
    <w:p w14:paraId="3E6B4C6C"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355F9AF6"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 xml:space="preserve">No, not the review. The preparation, which is what we're in right now, has taken about a year to pull together all of the evidence. The actual review with </w:t>
      </w:r>
      <w:proofErr w:type="spellStart"/>
      <w:r>
        <w:rPr>
          <w:rFonts w:ascii="Calibri" w:eastAsia="Calibri" w:hAnsi="Calibri" w:cs="Calibri"/>
          <w:color w:val="000000"/>
          <w:sz w:val="22"/>
        </w:rPr>
        <w:t>Cognia</w:t>
      </w:r>
      <w:proofErr w:type="spellEnd"/>
      <w:r>
        <w:rPr>
          <w:rFonts w:ascii="Calibri" w:eastAsia="Calibri" w:hAnsi="Calibri" w:cs="Calibri"/>
          <w:color w:val="000000"/>
          <w:sz w:val="22"/>
        </w:rPr>
        <w:t xml:space="preserve"> representatives co</w:t>
      </w:r>
      <w:r>
        <w:rPr>
          <w:rFonts w:ascii="Calibri" w:eastAsia="Calibri" w:hAnsi="Calibri" w:cs="Calibri"/>
          <w:color w:val="000000"/>
          <w:sz w:val="22"/>
        </w:rPr>
        <w:t xml:space="preserve">ming out, that's only five days. They'll come out, they'll look through our evidence. They'll </w:t>
      </w:r>
      <w:del w:id="72" w:author="Bishop, Holly" w:date="2022-01-20T15:25:00Z">
        <w:r w:rsidDel="003A019C">
          <w:rPr>
            <w:rFonts w:ascii="Calibri" w:eastAsia="Calibri" w:hAnsi="Calibri" w:cs="Calibri"/>
            <w:color w:val="000000"/>
            <w:sz w:val="22"/>
          </w:rPr>
          <w:delText xml:space="preserve">in </w:delText>
        </w:r>
      </w:del>
      <w:r>
        <w:rPr>
          <w:rFonts w:ascii="Calibri" w:eastAsia="Calibri" w:hAnsi="Calibri" w:cs="Calibri"/>
          <w:color w:val="000000"/>
          <w:sz w:val="22"/>
        </w:rPr>
        <w:t>interview stakeholders, from students, to parents, to administrators in the buildings, and here in the district. Then once they've gathered all of their inform</w:t>
      </w:r>
      <w:r>
        <w:rPr>
          <w:rFonts w:ascii="Calibri" w:eastAsia="Calibri" w:hAnsi="Calibri" w:cs="Calibri"/>
          <w:color w:val="000000"/>
          <w:sz w:val="22"/>
        </w:rPr>
        <w:t>ation, that's when they write a report for us to tell us what they found.</w:t>
      </w:r>
    </w:p>
    <w:p w14:paraId="2FC88D09"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3BD7588E" w14:textId="6C7BB29C" w:rsidR="00A77B3E" w:rsidRDefault="00965930">
      <w:pPr>
        <w:spacing w:before="80"/>
        <w:rPr>
          <w:rFonts w:ascii="Calibri" w:eastAsia="Calibri" w:hAnsi="Calibri" w:cs="Calibri"/>
          <w:color w:val="000000"/>
          <w:sz w:val="22"/>
        </w:rPr>
      </w:pPr>
      <w:r>
        <w:rPr>
          <w:rFonts w:ascii="Calibri" w:eastAsia="Calibri" w:hAnsi="Calibri" w:cs="Calibri"/>
          <w:color w:val="000000"/>
          <w:sz w:val="22"/>
        </w:rPr>
        <w:t>We're telling them what we think we have, and they will tell us, "Well, this is what we saw. And here are some things you can improve." We get that about a month afte</w:t>
      </w:r>
      <w:r>
        <w:rPr>
          <w:rFonts w:ascii="Calibri" w:eastAsia="Calibri" w:hAnsi="Calibri" w:cs="Calibri"/>
          <w:color w:val="000000"/>
          <w:sz w:val="22"/>
        </w:rPr>
        <w:t xml:space="preserve">r. Once we get that back, it's up to us with collaboration, with our </w:t>
      </w:r>
      <w:ins w:id="73" w:author="Bishop, Holly" w:date="2022-01-20T15:26:00Z">
        <w:r w:rsidR="003A019C">
          <w:rPr>
            <w:rFonts w:ascii="Calibri" w:eastAsia="Calibri" w:hAnsi="Calibri" w:cs="Calibri"/>
            <w:color w:val="000000"/>
            <w:sz w:val="22"/>
          </w:rPr>
          <w:t>B</w:t>
        </w:r>
      </w:ins>
      <w:del w:id="74" w:author="Bishop, Holly" w:date="2022-01-20T15:26:00Z">
        <w:r w:rsidDel="003A019C">
          <w:rPr>
            <w:rFonts w:ascii="Calibri" w:eastAsia="Calibri" w:hAnsi="Calibri" w:cs="Calibri"/>
            <w:color w:val="000000"/>
            <w:sz w:val="22"/>
          </w:rPr>
          <w:delText>b</w:delText>
        </w:r>
      </w:del>
      <w:r>
        <w:rPr>
          <w:rFonts w:ascii="Calibri" w:eastAsia="Calibri" w:hAnsi="Calibri" w:cs="Calibri"/>
          <w:color w:val="000000"/>
          <w:sz w:val="22"/>
        </w:rPr>
        <w:t xml:space="preserve">oard of </w:t>
      </w:r>
      <w:ins w:id="75" w:author="Bishop, Holly" w:date="2022-01-20T15:26:00Z">
        <w:r w:rsidR="003A019C">
          <w:rPr>
            <w:rFonts w:ascii="Calibri" w:eastAsia="Calibri" w:hAnsi="Calibri" w:cs="Calibri"/>
            <w:color w:val="000000"/>
            <w:sz w:val="22"/>
          </w:rPr>
          <w:t>E</w:t>
        </w:r>
      </w:ins>
      <w:del w:id="76" w:author="Bishop, Holly" w:date="2022-01-20T15:26:00Z">
        <w:r w:rsidDel="003A019C">
          <w:rPr>
            <w:rFonts w:ascii="Calibri" w:eastAsia="Calibri" w:hAnsi="Calibri" w:cs="Calibri"/>
            <w:color w:val="000000"/>
            <w:sz w:val="22"/>
          </w:rPr>
          <w:delText>e</w:delText>
        </w:r>
      </w:del>
      <w:r>
        <w:rPr>
          <w:rFonts w:ascii="Calibri" w:eastAsia="Calibri" w:hAnsi="Calibri" w:cs="Calibri"/>
          <w:color w:val="000000"/>
          <w:sz w:val="22"/>
        </w:rPr>
        <w:t xml:space="preserve">ducation, our </w:t>
      </w:r>
      <w:ins w:id="77" w:author="Bishop, Holly" w:date="2022-01-20T15:26:00Z">
        <w:r w:rsidR="003A019C">
          <w:rPr>
            <w:rFonts w:ascii="Calibri" w:eastAsia="Calibri" w:hAnsi="Calibri" w:cs="Calibri"/>
            <w:color w:val="000000"/>
            <w:sz w:val="22"/>
          </w:rPr>
          <w:t>S</w:t>
        </w:r>
      </w:ins>
      <w:del w:id="78" w:author="Bishop, Holly" w:date="2022-01-20T15:26:00Z">
        <w:r w:rsidDel="003A019C">
          <w:rPr>
            <w:rFonts w:ascii="Calibri" w:eastAsia="Calibri" w:hAnsi="Calibri" w:cs="Calibri"/>
            <w:color w:val="000000"/>
            <w:sz w:val="22"/>
          </w:rPr>
          <w:delText>s</w:delText>
        </w:r>
      </w:del>
      <w:r>
        <w:rPr>
          <w:rFonts w:ascii="Calibri" w:eastAsia="Calibri" w:hAnsi="Calibri" w:cs="Calibri"/>
          <w:color w:val="000000"/>
          <w:sz w:val="22"/>
        </w:rPr>
        <w:t>uperintendent, our principals to say, "Okay, what are our steps to improve," part of the strategic planning, which our district is going through right now as well</w:t>
      </w:r>
      <w:r>
        <w:rPr>
          <w:rFonts w:ascii="Calibri" w:eastAsia="Calibri" w:hAnsi="Calibri" w:cs="Calibri"/>
          <w:color w:val="000000"/>
          <w:sz w:val="22"/>
        </w:rPr>
        <w:t>. Then once we have our plan we're good for five years, our schools are accredited.</w:t>
      </w:r>
    </w:p>
    <w:p w14:paraId="4F6D0199"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23E32566" w14:textId="77777777" w:rsidR="00A77B3E" w:rsidRDefault="00965930">
      <w:pPr>
        <w:spacing w:before="80"/>
        <w:rPr>
          <w:rFonts w:ascii="Calibri" w:eastAsia="Calibri" w:hAnsi="Calibri" w:cs="Calibri"/>
          <w:color w:val="000000"/>
          <w:sz w:val="22"/>
        </w:rPr>
      </w:pPr>
      <w:proofErr w:type="spellStart"/>
      <w:r>
        <w:rPr>
          <w:rFonts w:ascii="Calibri" w:eastAsia="Calibri" w:hAnsi="Calibri" w:cs="Calibri"/>
          <w:color w:val="000000"/>
          <w:sz w:val="22"/>
        </w:rPr>
        <w:t>Cognia</w:t>
      </w:r>
      <w:proofErr w:type="spellEnd"/>
      <w:r>
        <w:rPr>
          <w:rFonts w:ascii="Calibri" w:eastAsia="Calibri" w:hAnsi="Calibri" w:cs="Calibri"/>
          <w:color w:val="000000"/>
          <w:sz w:val="22"/>
        </w:rPr>
        <w:t xml:space="preserve"> gives us that time to work through our action plan for improving our district. Then they come back and we take part in this cycle again, to reflect, </w:t>
      </w:r>
      <w:r>
        <w:rPr>
          <w:rFonts w:ascii="Calibri" w:eastAsia="Calibri" w:hAnsi="Calibri" w:cs="Calibri"/>
          <w:color w:val="000000"/>
          <w:sz w:val="22"/>
        </w:rPr>
        <w:t>see where we're at, measure our growth, and have an outside organization go, "Yeah, you are seeing these things, and here's some things you may have missed."</w:t>
      </w:r>
    </w:p>
    <w:p w14:paraId="5C1E7339"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lastRenderedPageBreak/>
        <w:t>Kirsten Stewart:</w:t>
      </w:r>
    </w:p>
    <w:p w14:paraId="17374241"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The preparation is really just compiling tons of data on the district, whatever i</w:t>
      </w:r>
      <w:r>
        <w:rPr>
          <w:rFonts w:ascii="Calibri" w:eastAsia="Calibri" w:hAnsi="Calibri" w:cs="Calibri"/>
          <w:color w:val="000000"/>
          <w:sz w:val="22"/>
        </w:rPr>
        <w:t>nformation they need to know, everything from the makeup of the community we serve to our academic achievement data, what have you. Then they digest all that before they do the actual physical review, which I guess is actually not physical, it's virtual th</w:t>
      </w:r>
      <w:r>
        <w:rPr>
          <w:rFonts w:ascii="Calibri" w:eastAsia="Calibri" w:hAnsi="Calibri" w:cs="Calibri"/>
          <w:color w:val="000000"/>
          <w:sz w:val="22"/>
        </w:rPr>
        <w:t>is year. Then as part of that review, do they interview parents, patrons, students?</w:t>
      </w:r>
    </w:p>
    <w:p w14:paraId="3DF56459" w14:textId="4A6B9159"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Cindy Hans</w:t>
      </w:r>
      <w:ins w:id="79" w:author="Bishop, Holly" w:date="2022-01-20T14:51:00Z">
        <w:r w:rsidR="005E728E">
          <w:rPr>
            <w:rFonts w:ascii="Calibri" w:eastAsia="Calibri" w:hAnsi="Calibri" w:cs="Calibri"/>
            <w:color w:val="000000"/>
            <w:sz w:val="22"/>
          </w:rPr>
          <w:t>o</w:t>
        </w:r>
      </w:ins>
      <w:del w:id="80" w:author="Bishop, Holly" w:date="2022-01-20T14:51: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0A176EAC" w14:textId="59B95854" w:rsidR="00A77B3E" w:rsidRDefault="00965930">
      <w:pPr>
        <w:spacing w:before="80"/>
        <w:rPr>
          <w:rFonts w:ascii="Calibri" w:eastAsia="Calibri" w:hAnsi="Calibri" w:cs="Calibri"/>
          <w:color w:val="000000"/>
          <w:sz w:val="22"/>
        </w:rPr>
      </w:pPr>
      <w:r>
        <w:rPr>
          <w:rFonts w:ascii="Calibri" w:eastAsia="Calibri" w:hAnsi="Calibri" w:cs="Calibri"/>
          <w:color w:val="000000"/>
          <w:sz w:val="22"/>
        </w:rPr>
        <w:t xml:space="preserve">Yeah. There'll be nine groups that they interview. They interview the </w:t>
      </w:r>
      <w:ins w:id="81" w:author="Bishop, Holly" w:date="2022-01-20T15:27:00Z">
        <w:r w:rsidR="003A019C">
          <w:rPr>
            <w:rFonts w:ascii="Calibri" w:eastAsia="Calibri" w:hAnsi="Calibri" w:cs="Calibri"/>
            <w:color w:val="000000"/>
            <w:sz w:val="22"/>
          </w:rPr>
          <w:t>S</w:t>
        </w:r>
      </w:ins>
      <w:del w:id="82" w:author="Bishop, Holly" w:date="2022-01-20T15:27:00Z">
        <w:r w:rsidDel="003A019C">
          <w:rPr>
            <w:rFonts w:ascii="Calibri" w:eastAsia="Calibri" w:hAnsi="Calibri" w:cs="Calibri"/>
            <w:color w:val="000000"/>
            <w:sz w:val="22"/>
          </w:rPr>
          <w:delText>s</w:delText>
        </w:r>
      </w:del>
      <w:r>
        <w:rPr>
          <w:rFonts w:ascii="Calibri" w:eastAsia="Calibri" w:hAnsi="Calibri" w:cs="Calibri"/>
          <w:color w:val="000000"/>
          <w:sz w:val="22"/>
        </w:rPr>
        <w:t xml:space="preserve">uperintendent, the </w:t>
      </w:r>
      <w:ins w:id="83" w:author="Bishop, Holly" w:date="2022-01-20T15:27:00Z">
        <w:r w:rsidR="003A019C">
          <w:rPr>
            <w:rFonts w:ascii="Calibri" w:eastAsia="Calibri" w:hAnsi="Calibri" w:cs="Calibri"/>
            <w:color w:val="000000"/>
            <w:sz w:val="22"/>
          </w:rPr>
          <w:t>B</w:t>
        </w:r>
      </w:ins>
      <w:del w:id="84" w:author="Bishop, Holly" w:date="2022-01-20T15:27:00Z">
        <w:r w:rsidDel="003A019C">
          <w:rPr>
            <w:rFonts w:ascii="Calibri" w:eastAsia="Calibri" w:hAnsi="Calibri" w:cs="Calibri"/>
            <w:color w:val="000000"/>
            <w:sz w:val="22"/>
          </w:rPr>
          <w:delText>b</w:delText>
        </w:r>
      </w:del>
      <w:r>
        <w:rPr>
          <w:rFonts w:ascii="Calibri" w:eastAsia="Calibri" w:hAnsi="Calibri" w:cs="Calibri"/>
          <w:color w:val="000000"/>
          <w:sz w:val="22"/>
        </w:rPr>
        <w:t xml:space="preserve">oard of </w:t>
      </w:r>
      <w:ins w:id="85" w:author="Bishop, Holly" w:date="2022-01-20T15:27:00Z">
        <w:r w:rsidR="003A019C">
          <w:rPr>
            <w:rFonts w:ascii="Calibri" w:eastAsia="Calibri" w:hAnsi="Calibri" w:cs="Calibri"/>
            <w:color w:val="000000"/>
            <w:sz w:val="22"/>
          </w:rPr>
          <w:t>E</w:t>
        </w:r>
      </w:ins>
      <w:del w:id="86" w:author="Bishop, Holly" w:date="2022-01-20T15:27:00Z">
        <w:r w:rsidDel="003A019C">
          <w:rPr>
            <w:rFonts w:ascii="Calibri" w:eastAsia="Calibri" w:hAnsi="Calibri" w:cs="Calibri"/>
            <w:color w:val="000000"/>
            <w:sz w:val="22"/>
          </w:rPr>
          <w:delText>e</w:delText>
        </w:r>
      </w:del>
      <w:r>
        <w:rPr>
          <w:rFonts w:ascii="Calibri" w:eastAsia="Calibri" w:hAnsi="Calibri" w:cs="Calibri"/>
          <w:color w:val="000000"/>
          <w:sz w:val="22"/>
        </w:rPr>
        <w:t>ducation</w:t>
      </w:r>
      <w:ins w:id="87" w:author="Bishop, Holly" w:date="2022-01-20T15:27:00Z">
        <w:r w:rsidR="00797D20">
          <w:rPr>
            <w:rFonts w:ascii="Calibri" w:eastAsia="Calibri" w:hAnsi="Calibri" w:cs="Calibri"/>
            <w:color w:val="000000"/>
            <w:sz w:val="22"/>
          </w:rPr>
          <w:t>, the</w:t>
        </w:r>
      </w:ins>
      <w:r>
        <w:rPr>
          <w:rFonts w:ascii="Calibri" w:eastAsia="Calibri" w:hAnsi="Calibri" w:cs="Calibri"/>
          <w:color w:val="000000"/>
          <w:sz w:val="22"/>
        </w:rPr>
        <w:t xml:space="preserve"> parents</w:t>
      </w:r>
      <w:ins w:id="88" w:author="Bishop, Holly" w:date="2022-01-20T15:27:00Z">
        <w:r w:rsidR="00797D20">
          <w:rPr>
            <w:rFonts w:ascii="Calibri" w:eastAsia="Calibri" w:hAnsi="Calibri" w:cs="Calibri"/>
            <w:color w:val="000000"/>
            <w:sz w:val="22"/>
          </w:rPr>
          <w:t>..</w:t>
        </w:r>
      </w:ins>
      <w:r>
        <w:rPr>
          <w:rFonts w:ascii="Calibri" w:eastAsia="Calibri" w:hAnsi="Calibri" w:cs="Calibri"/>
          <w:color w:val="000000"/>
          <w:sz w:val="22"/>
        </w:rPr>
        <w:t>. A lot of the groups, the parents, the st</w:t>
      </w:r>
      <w:r>
        <w:rPr>
          <w:rFonts w:ascii="Calibri" w:eastAsia="Calibri" w:hAnsi="Calibri" w:cs="Calibri"/>
          <w:color w:val="000000"/>
          <w:sz w:val="22"/>
        </w:rPr>
        <w:t xml:space="preserve">udents, the principals, we divide by level, so secondary elementary, things like that. Parents, they have two groups from the district administrators. </w:t>
      </w:r>
      <w:ins w:id="89" w:author="Bishop, Holly" w:date="2022-01-20T15:28:00Z">
        <w:r w:rsidR="00797D20">
          <w:rPr>
            <w:rFonts w:ascii="Calibri" w:eastAsia="Calibri" w:hAnsi="Calibri" w:cs="Calibri"/>
            <w:color w:val="000000"/>
            <w:sz w:val="22"/>
          </w:rPr>
          <w:t>So, b</w:t>
        </w:r>
      </w:ins>
      <w:del w:id="90" w:author="Bishop, Holly" w:date="2022-01-20T15:28:00Z">
        <w:r w:rsidDel="00797D20">
          <w:rPr>
            <w:rFonts w:ascii="Calibri" w:eastAsia="Calibri" w:hAnsi="Calibri" w:cs="Calibri"/>
            <w:color w:val="000000"/>
            <w:sz w:val="22"/>
          </w:rPr>
          <w:delText>B</w:delText>
        </w:r>
      </w:del>
      <w:r>
        <w:rPr>
          <w:rFonts w:ascii="Calibri" w:eastAsia="Calibri" w:hAnsi="Calibri" w:cs="Calibri"/>
          <w:color w:val="000000"/>
          <w:sz w:val="22"/>
        </w:rPr>
        <w:t>asically, your academic focused administrators and then your business operations focused administrators.</w:t>
      </w:r>
      <w:r>
        <w:rPr>
          <w:rFonts w:ascii="Calibri" w:eastAsia="Calibri" w:hAnsi="Calibri" w:cs="Calibri"/>
          <w:color w:val="000000"/>
          <w:sz w:val="22"/>
        </w:rPr>
        <w:t xml:space="preserve"> They'll interview building principals, teachers, and students.</w:t>
      </w:r>
    </w:p>
    <w:p w14:paraId="3FFD62C6"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76C318CC"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Wow.</w:t>
      </w:r>
    </w:p>
    <w:p w14:paraId="359B4644"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20E377CC" w14:textId="6C6879B1" w:rsidR="00A77B3E" w:rsidRDefault="00965930">
      <w:pPr>
        <w:spacing w:before="80"/>
        <w:rPr>
          <w:rFonts w:ascii="Calibri" w:eastAsia="Calibri" w:hAnsi="Calibri" w:cs="Calibri"/>
          <w:color w:val="000000"/>
          <w:sz w:val="22"/>
        </w:rPr>
      </w:pPr>
      <w:r>
        <w:rPr>
          <w:rFonts w:ascii="Calibri" w:eastAsia="Calibri" w:hAnsi="Calibri" w:cs="Calibri"/>
          <w:color w:val="000000"/>
          <w:sz w:val="22"/>
        </w:rPr>
        <w:t xml:space="preserve">From our experience being on two, one review team for a school here in Utah, and one for a system in Texas, we spend a lot of time, or </w:t>
      </w:r>
      <w:proofErr w:type="spellStart"/>
      <w:r>
        <w:rPr>
          <w:rFonts w:ascii="Calibri" w:eastAsia="Calibri" w:hAnsi="Calibri" w:cs="Calibri"/>
          <w:color w:val="000000"/>
          <w:sz w:val="22"/>
        </w:rPr>
        <w:t>Cognia</w:t>
      </w:r>
      <w:proofErr w:type="spellEnd"/>
      <w:r>
        <w:rPr>
          <w:rFonts w:ascii="Calibri" w:eastAsia="Calibri" w:hAnsi="Calibri" w:cs="Calibri"/>
          <w:color w:val="000000"/>
          <w:sz w:val="22"/>
        </w:rPr>
        <w:t xml:space="preserve"> spends a lot</w:t>
      </w:r>
      <w:r>
        <w:rPr>
          <w:rFonts w:ascii="Calibri" w:eastAsia="Calibri" w:hAnsi="Calibri" w:cs="Calibri"/>
          <w:color w:val="000000"/>
          <w:sz w:val="22"/>
        </w:rPr>
        <w:t xml:space="preserve"> of time with our students, our parents, and our principals, those main stakeholder</w:t>
      </w:r>
      <w:ins w:id="91" w:author="Bishop, Holly" w:date="2022-01-20T15:29:00Z">
        <w:r w:rsidR="00797D20">
          <w:rPr>
            <w:rFonts w:ascii="Calibri" w:eastAsia="Calibri" w:hAnsi="Calibri" w:cs="Calibri"/>
            <w:color w:val="000000"/>
            <w:sz w:val="22"/>
          </w:rPr>
          <w:t>s</w:t>
        </w:r>
      </w:ins>
      <w:r>
        <w:rPr>
          <w:rFonts w:ascii="Calibri" w:eastAsia="Calibri" w:hAnsi="Calibri" w:cs="Calibri"/>
          <w:color w:val="000000"/>
          <w:sz w:val="22"/>
        </w:rPr>
        <w:t xml:space="preserve"> in the schools. We found that very beneficial and is honestly one of the shining points of an accreditation visit is to check in with the kids and see what they think of th</w:t>
      </w:r>
      <w:r>
        <w:rPr>
          <w:rFonts w:ascii="Calibri" w:eastAsia="Calibri" w:hAnsi="Calibri" w:cs="Calibri"/>
          <w:color w:val="000000"/>
          <w:sz w:val="22"/>
        </w:rPr>
        <w:t>e school district that they're in.</w:t>
      </w:r>
    </w:p>
    <w:p w14:paraId="51777F76" w14:textId="33D480FF"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Cindy Hans</w:t>
      </w:r>
      <w:ins w:id="92" w:author="Bishop, Holly" w:date="2022-01-20T14:51:00Z">
        <w:r w:rsidR="005E728E">
          <w:rPr>
            <w:rFonts w:ascii="Calibri" w:eastAsia="Calibri" w:hAnsi="Calibri" w:cs="Calibri"/>
            <w:color w:val="000000"/>
            <w:sz w:val="22"/>
          </w:rPr>
          <w:t>o</w:t>
        </w:r>
      </w:ins>
      <w:del w:id="93" w:author="Bishop, Holly" w:date="2022-01-20T14:51: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7061AE1A" w14:textId="5235DD68" w:rsidR="00A77B3E" w:rsidRDefault="00965930">
      <w:pPr>
        <w:spacing w:before="80"/>
        <w:rPr>
          <w:rFonts w:ascii="Calibri" w:eastAsia="Calibri" w:hAnsi="Calibri" w:cs="Calibri"/>
          <w:color w:val="000000"/>
          <w:sz w:val="22"/>
        </w:rPr>
      </w:pPr>
      <w:r>
        <w:rPr>
          <w:rFonts w:ascii="Calibri" w:eastAsia="Calibri" w:hAnsi="Calibri" w:cs="Calibri"/>
          <w:color w:val="000000"/>
          <w:sz w:val="22"/>
        </w:rPr>
        <w:t xml:space="preserve">Well, and it really helps give context to the data because you're looking at all these documents of, </w:t>
      </w:r>
      <w:ins w:id="94" w:author="Bishop, Holly" w:date="2022-01-20T15:30:00Z">
        <w:r w:rsidR="00797D20">
          <w:rPr>
            <w:rFonts w:ascii="Calibri" w:eastAsia="Calibri" w:hAnsi="Calibri" w:cs="Calibri"/>
            <w:color w:val="000000"/>
            <w:sz w:val="22"/>
          </w:rPr>
          <w:t>“</w:t>
        </w:r>
      </w:ins>
      <w:r>
        <w:rPr>
          <w:rFonts w:ascii="Calibri" w:eastAsia="Calibri" w:hAnsi="Calibri" w:cs="Calibri"/>
          <w:color w:val="000000"/>
          <w:sz w:val="22"/>
        </w:rPr>
        <w:t>oh,</w:t>
      </w:r>
      <w:del w:id="95" w:author="Bishop, Holly" w:date="2022-01-20T15:29:00Z">
        <w:r w:rsidDel="00797D20">
          <w:rPr>
            <w:rFonts w:ascii="Calibri" w:eastAsia="Calibri" w:hAnsi="Calibri" w:cs="Calibri"/>
            <w:color w:val="000000"/>
            <w:sz w:val="22"/>
          </w:rPr>
          <w:delText xml:space="preserve"> here's</w:delText>
        </w:r>
      </w:del>
      <w:r>
        <w:rPr>
          <w:rFonts w:ascii="Calibri" w:eastAsia="Calibri" w:hAnsi="Calibri" w:cs="Calibri"/>
          <w:color w:val="000000"/>
          <w:sz w:val="22"/>
        </w:rPr>
        <w:t xml:space="preserve"> we do this, we do this, we do this. Here's our testing. Here's our evidence of all of these thi</w:t>
      </w:r>
      <w:r>
        <w:rPr>
          <w:rFonts w:ascii="Calibri" w:eastAsia="Calibri" w:hAnsi="Calibri" w:cs="Calibri"/>
          <w:color w:val="000000"/>
          <w:sz w:val="22"/>
        </w:rPr>
        <w:t>ngs,</w:t>
      </w:r>
      <w:ins w:id="96" w:author="Bishop, Holly" w:date="2022-01-20T15:30:00Z">
        <w:r w:rsidR="00797D20">
          <w:rPr>
            <w:rFonts w:ascii="Calibri" w:eastAsia="Calibri" w:hAnsi="Calibri" w:cs="Calibri"/>
            <w:color w:val="000000"/>
            <w:sz w:val="22"/>
          </w:rPr>
          <w:t>”</w:t>
        </w:r>
      </w:ins>
      <w:r>
        <w:rPr>
          <w:rFonts w:ascii="Calibri" w:eastAsia="Calibri" w:hAnsi="Calibri" w:cs="Calibri"/>
          <w:color w:val="000000"/>
          <w:sz w:val="22"/>
        </w:rPr>
        <w:t xml:space="preserve"> but then when you actually talk to the people who use it or who are impacted by it, it really gives you </w:t>
      </w:r>
      <w:ins w:id="97" w:author="Bishop, Holly" w:date="2022-01-20T15:30:00Z">
        <w:r w:rsidR="00797D20">
          <w:rPr>
            <w:rFonts w:ascii="Calibri" w:eastAsia="Calibri" w:hAnsi="Calibri" w:cs="Calibri"/>
            <w:color w:val="000000"/>
            <w:sz w:val="22"/>
          </w:rPr>
          <w:t xml:space="preserve">that </w:t>
        </w:r>
      </w:ins>
      <w:r>
        <w:rPr>
          <w:rFonts w:ascii="Calibri" w:eastAsia="Calibri" w:hAnsi="Calibri" w:cs="Calibri"/>
          <w:color w:val="000000"/>
          <w:sz w:val="22"/>
        </w:rPr>
        <w:t>needed context and that needed understanding of how well it's really going, and where we can make recommendations or where we can celebrate success</w:t>
      </w:r>
      <w:r>
        <w:rPr>
          <w:rFonts w:ascii="Calibri" w:eastAsia="Calibri" w:hAnsi="Calibri" w:cs="Calibri"/>
          <w:color w:val="000000"/>
          <w:sz w:val="22"/>
        </w:rPr>
        <w:t>es.</w:t>
      </w:r>
    </w:p>
    <w:p w14:paraId="6E610C49" w14:textId="3A87B182"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Cindy Hans</w:t>
      </w:r>
      <w:ins w:id="98" w:author="Bishop, Holly" w:date="2022-01-20T14:51:00Z">
        <w:r w:rsidR="005E728E">
          <w:rPr>
            <w:rFonts w:ascii="Calibri" w:eastAsia="Calibri" w:hAnsi="Calibri" w:cs="Calibri"/>
            <w:color w:val="000000"/>
            <w:sz w:val="22"/>
          </w:rPr>
          <w:t>o</w:t>
        </w:r>
      </w:ins>
      <w:del w:id="99" w:author="Bishop, Holly" w:date="2022-01-20T14:51: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1C213BA4" w14:textId="7CEA2B1E" w:rsidR="00A77B3E" w:rsidRDefault="00965930">
      <w:pPr>
        <w:spacing w:before="80"/>
        <w:rPr>
          <w:rFonts w:ascii="Calibri" w:eastAsia="Calibri" w:hAnsi="Calibri" w:cs="Calibri"/>
          <w:color w:val="000000"/>
          <w:sz w:val="22"/>
        </w:rPr>
      </w:pPr>
      <w:r>
        <w:rPr>
          <w:rFonts w:ascii="Calibri" w:eastAsia="Calibri" w:hAnsi="Calibri" w:cs="Calibri"/>
          <w:color w:val="000000"/>
          <w:sz w:val="22"/>
        </w:rPr>
        <w:t>Yeah, it's quite thorough. I was just going to add</w:t>
      </w:r>
      <w:ins w:id="100" w:author="Bishop, Holly" w:date="2022-01-20T15:30:00Z">
        <w:r w:rsidR="00797D20">
          <w:rPr>
            <w:rFonts w:ascii="Calibri" w:eastAsia="Calibri" w:hAnsi="Calibri" w:cs="Calibri"/>
            <w:color w:val="000000"/>
            <w:sz w:val="22"/>
          </w:rPr>
          <w:t>,</w:t>
        </w:r>
      </w:ins>
      <w:r>
        <w:rPr>
          <w:rFonts w:ascii="Calibri" w:eastAsia="Calibri" w:hAnsi="Calibri" w:cs="Calibri"/>
          <w:color w:val="000000"/>
          <w:sz w:val="22"/>
        </w:rPr>
        <w:t xml:space="preserve"> the way, when you talk about all the evidence, there's three domains, so you have leadership, learning, and resources. Then within those three domains, there's 32 standards, so we're </w:t>
      </w:r>
      <w:r>
        <w:rPr>
          <w:rFonts w:ascii="Calibri" w:eastAsia="Calibri" w:hAnsi="Calibri" w:cs="Calibri"/>
          <w:color w:val="000000"/>
          <w:sz w:val="22"/>
        </w:rPr>
        <w:t>really finding evidence for 32 different standards that each have multiple key concepts to them. It is a lot. How long is our document now, Jesse? 80?</w:t>
      </w:r>
    </w:p>
    <w:p w14:paraId="41F9C471"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25F1EFEE"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76 pages.</w:t>
      </w:r>
    </w:p>
    <w:p w14:paraId="4D8E3EDF" w14:textId="7E75C9B6"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Cindy Hans</w:t>
      </w:r>
      <w:ins w:id="101" w:author="Bishop, Holly" w:date="2022-01-20T14:51:00Z">
        <w:r w:rsidR="005E728E">
          <w:rPr>
            <w:rFonts w:ascii="Calibri" w:eastAsia="Calibri" w:hAnsi="Calibri" w:cs="Calibri"/>
            <w:color w:val="000000"/>
            <w:sz w:val="22"/>
          </w:rPr>
          <w:t>o</w:t>
        </w:r>
      </w:ins>
      <w:del w:id="102" w:author="Bishop, Holly" w:date="2022-01-20T14:51: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650EE0CE" w14:textId="77777777" w:rsidR="00A77B3E" w:rsidRDefault="00965930">
      <w:pPr>
        <w:spacing w:before="80"/>
        <w:rPr>
          <w:rFonts w:ascii="Calibri" w:eastAsia="Calibri" w:hAnsi="Calibri" w:cs="Calibri"/>
          <w:color w:val="000000"/>
          <w:sz w:val="22"/>
        </w:rPr>
      </w:pPr>
      <w:del w:id="103" w:author="Bishop, Holly" w:date="2022-01-20T15:31:00Z">
        <w:r w:rsidDel="00797D20">
          <w:rPr>
            <w:rFonts w:ascii="Calibri" w:eastAsia="Calibri" w:hAnsi="Calibri" w:cs="Calibri"/>
            <w:color w:val="000000"/>
            <w:sz w:val="22"/>
          </w:rPr>
          <w:delText xml:space="preserve">76? </w:delText>
        </w:r>
      </w:del>
      <w:r>
        <w:rPr>
          <w:rFonts w:ascii="Calibri" w:eastAsia="Calibri" w:hAnsi="Calibri" w:cs="Calibri"/>
          <w:color w:val="000000"/>
          <w:sz w:val="22"/>
        </w:rPr>
        <w:t xml:space="preserve">76 pages long that has multiple links per page to </w:t>
      </w:r>
      <w:r>
        <w:rPr>
          <w:rFonts w:ascii="Calibri" w:eastAsia="Calibri" w:hAnsi="Calibri" w:cs="Calibri"/>
          <w:color w:val="000000"/>
          <w:sz w:val="22"/>
        </w:rPr>
        <w:t>evidence, so they're going to be a busy visiting team.</w:t>
      </w:r>
    </w:p>
    <w:p w14:paraId="06D318FA"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6B71F600"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lastRenderedPageBreak/>
        <w:t>Next steps then, how will our stakeholders be invited to participate? What should they expect? How does that work?</w:t>
      </w:r>
    </w:p>
    <w:p w14:paraId="0DF74D46" w14:textId="587F25DB"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Cindy Hans</w:t>
      </w:r>
      <w:ins w:id="104" w:author="Bishop, Holly" w:date="2022-01-20T14:52:00Z">
        <w:r w:rsidR="005E728E">
          <w:rPr>
            <w:rFonts w:ascii="Calibri" w:eastAsia="Calibri" w:hAnsi="Calibri" w:cs="Calibri"/>
            <w:color w:val="000000"/>
            <w:sz w:val="22"/>
          </w:rPr>
          <w:t>o</w:t>
        </w:r>
      </w:ins>
      <w:del w:id="105" w:author="Bishop, Holly" w:date="2022-01-20T14:52: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635C1FDD"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The groups are pretty small. The focus groups, they onl</w:t>
      </w:r>
      <w:r>
        <w:rPr>
          <w:rFonts w:ascii="Calibri" w:eastAsia="Calibri" w:hAnsi="Calibri" w:cs="Calibri"/>
          <w:color w:val="000000"/>
          <w:sz w:val="22"/>
        </w:rPr>
        <w:t>y will want eight to twelve. That was due this week. Jesse and I are now going to be looking at that and trying to make sure that we can represent the whole district in the people that we invite. Then he and I will be sending out invitations to those paren</w:t>
      </w:r>
      <w:r>
        <w:rPr>
          <w:rFonts w:ascii="Calibri" w:eastAsia="Calibri" w:hAnsi="Calibri" w:cs="Calibri"/>
          <w:color w:val="000000"/>
          <w:sz w:val="22"/>
        </w:rPr>
        <w:t>ts, students, teachers, to let them know the specifics about, this is what we're going to ask you to do. It's all virtual so we'll be giving them links to the Zoom meeting when that comes up, so they can do that from home.</w:t>
      </w:r>
    </w:p>
    <w:p w14:paraId="603F4C48" w14:textId="3B67F5B4"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Cindy Hans</w:t>
      </w:r>
      <w:ins w:id="106" w:author="Bishop, Holly" w:date="2022-01-20T14:52:00Z">
        <w:r w:rsidR="005E728E">
          <w:rPr>
            <w:rFonts w:ascii="Calibri" w:eastAsia="Calibri" w:hAnsi="Calibri" w:cs="Calibri"/>
            <w:color w:val="000000"/>
            <w:sz w:val="22"/>
          </w:rPr>
          <w:t>o</w:t>
        </w:r>
      </w:ins>
      <w:del w:id="107" w:author="Bishop, Holly" w:date="2022-01-20T14:52: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775E4EAE" w14:textId="1ED6E6D0" w:rsidR="00A77B3E" w:rsidRDefault="00965930">
      <w:pPr>
        <w:spacing w:before="80"/>
        <w:rPr>
          <w:rFonts w:ascii="Calibri" w:eastAsia="Calibri" w:hAnsi="Calibri" w:cs="Calibri"/>
          <w:color w:val="000000"/>
          <w:sz w:val="22"/>
        </w:rPr>
      </w:pPr>
      <w:r>
        <w:rPr>
          <w:rFonts w:ascii="Calibri" w:eastAsia="Calibri" w:hAnsi="Calibri" w:cs="Calibri"/>
          <w:color w:val="000000"/>
          <w:sz w:val="22"/>
        </w:rPr>
        <w:t xml:space="preserve">If we need to make </w:t>
      </w:r>
      <w:r>
        <w:rPr>
          <w:rFonts w:ascii="Calibri" w:eastAsia="Calibri" w:hAnsi="Calibri" w:cs="Calibri"/>
          <w:color w:val="000000"/>
          <w:sz w:val="22"/>
        </w:rPr>
        <w:t>arrangements for any people to come into schools, or if we need any translators, anything like that, we'll take care of that. That's our next step</w:t>
      </w:r>
      <w:ins w:id="108" w:author="Bishop, Holly" w:date="2022-01-20T15:32:00Z">
        <w:r w:rsidR="00797D20">
          <w:rPr>
            <w:rFonts w:ascii="Calibri" w:eastAsia="Calibri" w:hAnsi="Calibri" w:cs="Calibri"/>
            <w:color w:val="000000"/>
            <w:sz w:val="22"/>
          </w:rPr>
          <w:t xml:space="preserve"> this</w:t>
        </w:r>
      </w:ins>
      <w:r>
        <w:rPr>
          <w:rFonts w:ascii="Calibri" w:eastAsia="Calibri" w:hAnsi="Calibri" w:cs="Calibri"/>
          <w:color w:val="000000"/>
          <w:sz w:val="22"/>
        </w:rPr>
        <w:t xml:space="preserve"> week is to get all of those invitations out to our focus groups. We've already spoken with the </w:t>
      </w:r>
      <w:ins w:id="109" w:author="Bishop, Holly" w:date="2022-01-20T15:33:00Z">
        <w:r w:rsidR="00797D20">
          <w:rPr>
            <w:rFonts w:ascii="Calibri" w:eastAsia="Calibri" w:hAnsi="Calibri" w:cs="Calibri"/>
            <w:color w:val="000000"/>
            <w:sz w:val="22"/>
          </w:rPr>
          <w:t>B</w:t>
        </w:r>
      </w:ins>
      <w:del w:id="110" w:author="Bishop, Holly" w:date="2022-01-20T15:33:00Z">
        <w:r w:rsidDel="00797D20">
          <w:rPr>
            <w:rFonts w:ascii="Calibri" w:eastAsia="Calibri" w:hAnsi="Calibri" w:cs="Calibri"/>
            <w:color w:val="000000"/>
            <w:sz w:val="22"/>
          </w:rPr>
          <w:delText>b</w:delText>
        </w:r>
      </w:del>
      <w:r>
        <w:rPr>
          <w:rFonts w:ascii="Calibri" w:eastAsia="Calibri" w:hAnsi="Calibri" w:cs="Calibri"/>
          <w:color w:val="000000"/>
          <w:sz w:val="22"/>
        </w:rPr>
        <w:t xml:space="preserve">oard of </w:t>
      </w:r>
      <w:ins w:id="111" w:author="Bishop, Holly" w:date="2022-01-20T15:33:00Z">
        <w:r w:rsidR="00797D20">
          <w:rPr>
            <w:rFonts w:ascii="Calibri" w:eastAsia="Calibri" w:hAnsi="Calibri" w:cs="Calibri"/>
            <w:color w:val="000000"/>
            <w:sz w:val="22"/>
          </w:rPr>
          <w:t>E</w:t>
        </w:r>
      </w:ins>
      <w:del w:id="112" w:author="Bishop, Holly" w:date="2022-01-20T15:33:00Z">
        <w:r w:rsidDel="00797D20">
          <w:rPr>
            <w:rFonts w:ascii="Calibri" w:eastAsia="Calibri" w:hAnsi="Calibri" w:cs="Calibri"/>
            <w:color w:val="000000"/>
            <w:sz w:val="22"/>
          </w:rPr>
          <w:delText>e</w:delText>
        </w:r>
      </w:del>
      <w:r>
        <w:rPr>
          <w:rFonts w:ascii="Calibri" w:eastAsia="Calibri" w:hAnsi="Calibri" w:cs="Calibri"/>
          <w:color w:val="000000"/>
          <w:sz w:val="22"/>
        </w:rPr>
        <w:t>duca</w:t>
      </w:r>
      <w:r>
        <w:rPr>
          <w:rFonts w:ascii="Calibri" w:eastAsia="Calibri" w:hAnsi="Calibri" w:cs="Calibri"/>
          <w:color w:val="000000"/>
          <w:sz w:val="22"/>
        </w:rPr>
        <w:t xml:space="preserve">tion and with the </w:t>
      </w:r>
      <w:ins w:id="113" w:author="Bishop, Holly" w:date="2022-01-20T15:33:00Z">
        <w:r w:rsidR="00797D20">
          <w:rPr>
            <w:rFonts w:ascii="Calibri" w:eastAsia="Calibri" w:hAnsi="Calibri" w:cs="Calibri"/>
            <w:color w:val="000000"/>
            <w:sz w:val="22"/>
          </w:rPr>
          <w:t>S</w:t>
        </w:r>
      </w:ins>
      <w:del w:id="114" w:author="Bishop, Holly" w:date="2022-01-20T15:33:00Z">
        <w:r w:rsidDel="00797D20">
          <w:rPr>
            <w:rFonts w:ascii="Calibri" w:eastAsia="Calibri" w:hAnsi="Calibri" w:cs="Calibri"/>
            <w:color w:val="000000"/>
            <w:sz w:val="22"/>
          </w:rPr>
          <w:delText>s</w:delText>
        </w:r>
      </w:del>
      <w:r>
        <w:rPr>
          <w:rFonts w:ascii="Calibri" w:eastAsia="Calibri" w:hAnsi="Calibri" w:cs="Calibri"/>
          <w:color w:val="000000"/>
          <w:sz w:val="22"/>
        </w:rPr>
        <w:t>uperintendent, they know when their times are, and then we'll be also contacting the district administrators for who will be speaking and what time they'll be meeting.</w:t>
      </w:r>
    </w:p>
    <w:p w14:paraId="77FD51F5"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4C3E21CF" w14:textId="664F3922" w:rsidR="00A77B3E" w:rsidRDefault="00965930">
      <w:pPr>
        <w:spacing w:before="80"/>
        <w:rPr>
          <w:rFonts w:ascii="Calibri" w:eastAsia="Calibri" w:hAnsi="Calibri" w:cs="Calibri"/>
          <w:color w:val="000000"/>
          <w:sz w:val="22"/>
        </w:rPr>
      </w:pPr>
      <w:r>
        <w:rPr>
          <w:rFonts w:ascii="Calibri" w:eastAsia="Calibri" w:hAnsi="Calibri" w:cs="Calibri"/>
          <w:color w:val="000000"/>
          <w:sz w:val="22"/>
        </w:rPr>
        <w:t xml:space="preserve">Okay, and you had </w:t>
      </w:r>
      <w:ins w:id="115" w:author="Bishop, Holly" w:date="2022-01-20T15:33:00Z">
        <w:r w:rsidR="00797D20">
          <w:rPr>
            <w:rFonts w:ascii="Calibri" w:eastAsia="Calibri" w:hAnsi="Calibri" w:cs="Calibri"/>
            <w:color w:val="000000"/>
            <w:sz w:val="22"/>
          </w:rPr>
          <w:t xml:space="preserve">mentioned </w:t>
        </w:r>
      </w:ins>
      <w:r>
        <w:rPr>
          <w:rFonts w:ascii="Calibri" w:eastAsia="Calibri" w:hAnsi="Calibri" w:cs="Calibri"/>
          <w:color w:val="000000"/>
          <w:sz w:val="22"/>
        </w:rPr>
        <w:t>the volume of documents</w:t>
      </w:r>
      <w:ins w:id="116" w:author="Bishop, Holly" w:date="2022-01-20T15:33:00Z">
        <w:r w:rsidR="00797D20">
          <w:rPr>
            <w:rFonts w:ascii="Calibri" w:eastAsia="Calibri" w:hAnsi="Calibri" w:cs="Calibri"/>
            <w:color w:val="000000"/>
            <w:sz w:val="22"/>
          </w:rPr>
          <w:t xml:space="preserve"> you’re collecting</w:t>
        </w:r>
      </w:ins>
      <w:r>
        <w:rPr>
          <w:rFonts w:ascii="Calibri" w:eastAsia="Calibri" w:hAnsi="Calibri" w:cs="Calibri"/>
          <w:color w:val="000000"/>
          <w:sz w:val="22"/>
        </w:rPr>
        <w:t xml:space="preserve">, right? </w:t>
      </w:r>
      <w:del w:id="117" w:author="Bishop, Holly" w:date="2022-01-20T15:34:00Z">
        <w:r w:rsidDel="00797D20">
          <w:rPr>
            <w:rFonts w:ascii="Calibri" w:eastAsia="Calibri" w:hAnsi="Calibri" w:cs="Calibri"/>
            <w:color w:val="000000"/>
            <w:sz w:val="22"/>
          </w:rPr>
          <w:delText>Th</w:delText>
        </w:r>
        <w:r w:rsidDel="00797D20">
          <w:rPr>
            <w:rFonts w:ascii="Calibri" w:eastAsia="Calibri" w:hAnsi="Calibri" w:cs="Calibri"/>
            <w:color w:val="000000"/>
            <w:sz w:val="22"/>
          </w:rPr>
          <w:delText xml:space="preserve">at you're collecting. </w:delText>
        </w:r>
      </w:del>
      <w:r>
        <w:rPr>
          <w:rFonts w:ascii="Calibri" w:eastAsia="Calibri" w:hAnsi="Calibri" w:cs="Calibri"/>
          <w:color w:val="000000"/>
          <w:sz w:val="22"/>
        </w:rPr>
        <w:t>We're going to make that publicly available after the review, correct?</w:t>
      </w:r>
    </w:p>
    <w:p w14:paraId="06A3DB25" w14:textId="05D108CE"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Cindy Hans</w:t>
      </w:r>
      <w:ins w:id="118" w:author="Bishop, Holly" w:date="2022-01-20T14:52:00Z">
        <w:r w:rsidR="005E728E">
          <w:rPr>
            <w:rFonts w:ascii="Calibri" w:eastAsia="Calibri" w:hAnsi="Calibri" w:cs="Calibri"/>
            <w:color w:val="000000"/>
            <w:sz w:val="22"/>
          </w:rPr>
          <w:t>o</w:t>
        </w:r>
      </w:ins>
      <w:del w:id="119" w:author="Bishop, Holly" w:date="2022-01-20T14:52:00Z">
        <w:r w:rsidDel="005E728E">
          <w:rPr>
            <w:rFonts w:ascii="Calibri" w:eastAsia="Calibri" w:hAnsi="Calibri" w:cs="Calibri"/>
            <w:color w:val="000000"/>
            <w:sz w:val="22"/>
          </w:rPr>
          <w:delText>e</w:delText>
        </w:r>
      </w:del>
      <w:r>
        <w:rPr>
          <w:rFonts w:ascii="Calibri" w:eastAsia="Calibri" w:hAnsi="Calibri" w:cs="Calibri"/>
          <w:color w:val="000000"/>
          <w:sz w:val="22"/>
        </w:rPr>
        <w:t>n:</w:t>
      </w:r>
    </w:p>
    <w:p w14:paraId="571ABEDB"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Yes.</w:t>
      </w:r>
    </w:p>
    <w:p w14:paraId="3818BC0A"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27F2955D"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Yeah.</w:t>
      </w:r>
    </w:p>
    <w:p w14:paraId="2058E070"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Stewart:</w:t>
      </w:r>
    </w:p>
    <w:p w14:paraId="0CA6DF63"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Okay.</w:t>
      </w:r>
    </w:p>
    <w:p w14:paraId="78D4A35E"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108C3527" w14:textId="2987F43D" w:rsidR="00A77B3E" w:rsidRDefault="00965930">
      <w:pPr>
        <w:spacing w:before="80"/>
        <w:rPr>
          <w:rFonts w:ascii="Calibri" w:eastAsia="Calibri" w:hAnsi="Calibri" w:cs="Calibri"/>
          <w:color w:val="000000"/>
          <w:sz w:val="22"/>
        </w:rPr>
      </w:pPr>
      <w:r>
        <w:rPr>
          <w:rFonts w:ascii="Calibri" w:eastAsia="Calibri" w:hAnsi="Calibri" w:cs="Calibri"/>
          <w:color w:val="000000"/>
          <w:sz w:val="22"/>
        </w:rPr>
        <w:t>We want our families, our parents, our students, the patrons that live in Canyons S</w:t>
      </w:r>
      <w:r>
        <w:rPr>
          <w:rFonts w:ascii="Calibri" w:eastAsia="Calibri" w:hAnsi="Calibri" w:cs="Calibri"/>
          <w:color w:val="000000"/>
          <w:sz w:val="22"/>
        </w:rPr>
        <w:t>chool District</w:t>
      </w:r>
      <w:ins w:id="120" w:author="Bishop, Holly" w:date="2022-01-20T15:34:00Z">
        <w:r w:rsidR="00797D20">
          <w:rPr>
            <w:rFonts w:ascii="Calibri" w:eastAsia="Calibri" w:hAnsi="Calibri" w:cs="Calibri"/>
            <w:color w:val="000000"/>
            <w:sz w:val="22"/>
          </w:rPr>
          <w:t>…w</w:t>
        </w:r>
      </w:ins>
      <w:del w:id="121" w:author="Bishop, Holly" w:date="2022-01-20T15:34:00Z">
        <w:r w:rsidDel="00797D20">
          <w:rPr>
            <w:rFonts w:ascii="Calibri" w:eastAsia="Calibri" w:hAnsi="Calibri" w:cs="Calibri"/>
            <w:color w:val="000000"/>
            <w:sz w:val="22"/>
          </w:rPr>
          <w:delText>. W</w:delText>
        </w:r>
      </w:del>
      <w:r>
        <w:rPr>
          <w:rFonts w:ascii="Calibri" w:eastAsia="Calibri" w:hAnsi="Calibri" w:cs="Calibri"/>
          <w:color w:val="000000"/>
          <w:sz w:val="22"/>
        </w:rPr>
        <w:t>e want them to see all of this because</w:t>
      </w:r>
      <w:del w:id="122" w:author="Bishop, Holly" w:date="2022-01-20T15:34:00Z">
        <w:r w:rsidDel="00797D20">
          <w:rPr>
            <w:rFonts w:ascii="Calibri" w:eastAsia="Calibri" w:hAnsi="Calibri" w:cs="Calibri"/>
            <w:color w:val="000000"/>
            <w:sz w:val="22"/>
          </w:rPr>
          <w:delText xml:space="preserve"> this is,</w:delText>
        </w:r>
      </w:del>
      <w:r>
        <w:rPr>
          <w:rFonts w:ascii="Calibri" w:eastAsia="Calibri" w:hAnsi="Calibri" w:cs="Calibri"/>
          <w:color w:val="000000"/>
          <w:sz w:val="22"/>
        </w:rPr>
        <w:t xml:space="preserve"> this is their district and the improvement that we're going through is for our students. I think that's one of the reasons that families and patrons should care about this</w:t>
      </w:r>
      <w:ins w:id="123" w:author="Bishop, Holly" w:date="2022-01-20T15:35:00Z">
        <w:r w:rsidR="00797D20">
          <w:rPr>
            <w:rFonts w:ascii="Calibri" w:eastAsia="Calibri" w:hAnsi="Calibri" w:cs="Calibri"/>
            <w:color w:val="000000"/>
            <w:sz w:val="22"/>
          </w:rPr>
          <w:t>. I</w:t>
        </w:r>
      </w:ins>
      <w:del w:id="124" w:author="Bishop, Holly" w:date="2022-01-20T15:35:00Z">
        <w:r w:rsidDel="00797D20">
          <w:rPr>
            <w:rFonts w:ascii="Calibri" w:eastAsia="Calibri" w:hAnsi="Calibri" w:cs="Calibri"/>
            <w:color w:val="000000"/>
            <w:sz w:val="22"/>
          </w:rPr>
          <w:delText xml:space="preserve">, is </w:delText>
        </w:r>
        <w:r w:rsidDel="00797D20">
          <w:rPr>
            <w:rFonts w:ascii="Calibri" w:eastAsia="Calibri" w:hAnsi="Calibri" w:cs="Calibri"/>
            <w:color w:val="000000"/>
            <w:sz w:val="22"/>
          </w:rPr>
          <w:delText>i</w:delText>
        </w:r>
      </w:del>
      <w:r>
        <w:rPr>
          <w:rFonts w:ascii="Calibri" w:eastAsia="Calibri" w:hAnsi="Calibri" w:cs="Calibri"/>
          <w:color w:val="000000"/>
          <w:sz w:val="22"/>
        </w:rPr>
        <w:t>t shows how co</w:t>
      </w:r>
      <w:r>
        <w:rPr>
          <w:rFonts w:ascii="Calibri" w:eastAsia="Calibri" w:hAnsi="Calibri" w:cs="Calibri"/>
          <w:color w:val="000000"/>
          <w:sz w:val="22"/>
        </w:rPr>
        <w:t>nfident we are as a new district. We're still only 12 years? I think into our 13th year. We're a new district comparatively, but it shows how confident we are in what we've built so far. It shows how confident we are in the systems that we've created. It s</w:t>
      </w:r>
      <w:r>
        <w:rPr>
          <w:rFonts w:ascii="Calibri" w:eastAsia="Calibri" w:hAnsi="Calibri" w:cs="Calibri"/>
          <w:color w:val="000000"/>
          <w:sz w:val="22"/>
        </w:rPr>
        <w:t>hows how confident we are in the expertise of our teachers and our principals. It also shows that we are not so confident that we think we've got all the answers.</w:t>
      </w:r>
    </w:p>
    <w:p w14:paraId="6DDFD123"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Hennefer</w:t>
      </w:r>
      <w:proofErr w:type="spellEnd"/>
      <w:r>
        <w:rPr>
          <w:rFonts w:ascii="Calibri" w:eastAsia="Calibri" w:hAnsi="Calibri" w:cs="Calibri"/>
          <w:color w:val="000000"/>
          <w:sz w:val="22"/>
        </w:rPr>
        <w:t>:</w:t>
      </w:r>
    </w:p>
    <w:p w14:paraId="3E671FDB"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We want to do an evaluation. We wanted to reflect on ourselves, our system. W</w:t>
      </w:r>
      <w:r>
        <w:rPr>
          <w:rFonts w:ascii="Calibri" w:eastAsia="Calibri" w:hAnsi="Calibri" w:cs="Calibri"/>
          <w:color w:val="000000"/>
          <w:sz w:val="22"/>
        </w:rPr>
        <w:t xml:space="preserve">e want to be able to open that up, not only to </w:t>
      </w:r>
      <w:proofErr w:type="spellStart"/>
      <w:r>
        <w:rPr>
          <w:rFonts w:ascii="Calibri" w:eastAsia="Calibri" w:hAnsi="Calibri" w:cs="Calibri"/>
          <w:color w:val="000000"/>
          <w:sz w:val="22"/>
        </w:rPr>
        <w:t>Cognia</w:t>
      </w:r>
      <w:proofErr w:type="spellEnd"/>
      <w:r>
        <w:rPr>
          <w:rFonts w:ascii="Calibri" w:eastAsia="Calibri" w:hAnsi="Calibri" w:cs="Calibri"/>
          <w:color w:val="000000"/>
          <w:sz w:val="22"/>
        </w:rPr>
        <w:t xml:space="preserve">, but also to our parents and our patrons to say, "Here's where we were </w:t>
      </w:r>
      <w:r>
        <w:rPr>
          <w:rFonts w:ascii="Calibri" w:eastAsia="Calibri" w:hAnsi="Calibri" w:cs="Calibri"/>
          <w:color w:val="000000"/>
          <w:sz w:val="22"/>
        </w:rPr>
        <w:lastRenderedPageBreak/>
        <w:t>really rocking it and here are the things that we found that we need to work on for our students and for this system."</w:t>
      </w:r>
    </w:p>
    <w:p w14:paraId="153DDD04" w14:textId="77777777" w:rsidR="00A77B3E" w:rsidRDefault="00965930">
      <w:pPr>
        <w:spacing w:beforeAutospacing="1"/>
        <w:rPr>
          <w:rFonts w:ascii="Calibri" w:eastAsia="Calibri" w:hAnsi="Calibri" w:cs="Calibri"/>
          <w:color w:val="000000"/>
          <w:sz w:val="22"/>
        </w:rPr>
      </w:pPr>
      <w:r>
        <w:rPr>
          <w:rFonts w:ascii="Calibri" w:eastAsia="Calibri" w:hAnsi="Calibri" w:cs="Calibri"/>
          <w:color w:val="000000"/>
          <w:sz w:val="22"/>
        </w:rPr>
        <w:t>Kirsten Stew</w:t>
      </w:r>
      <w:r>
        <w:rPr>
          <w:rFonts w:ascii="Calibri" w:eastAsia="Calibri" w:hAnsi="Calibri" w:cs="Calibri"/>
          <w:color w:val="000000"/>
          <w:sz w:val="22"/>
        </w:rPr>
        <w:t>art:</w:t>
      </w:r>
    </w:p>
    <w:p w14:paraId="0154AEBC" w14:textId="77777777" w:rsidR="00A77B3E" w:rsidRDefault="00965930">
      <w:pPr>
        <w:spacing w:before="80"/>
        <w:rPr>
          <w:rFonts w:ascii="Calibri" w:eastAsia="Calibri" w:hAnsi="Calibri" w:cs="Calibri"/>
          <w:color w:val="000000"/>
          <w:sz w:val="22"/>
        </w:rPr>
      </w:pPr>
      <w:r>
        <w:rPr>
          <w:rFonts w:ascii="Calibri" w:eastAsia="Calibri" w:hAnsi="Calibri" w:cs="Calibri"/>
          <w:color w:val="000000"/>
          <w:sz w:val="22"/>
        </w:rPr>
        <w:t>You've been listening to Connect Canyons. I'm your host, Kirsten Stewart. Join us next time when we discuss the big, important job of school principals, just in time for October, which is national principal's month.</w:t>
      </w:r>
    </w:p>
    <w:p w14:paraId="28C01254"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9521" w14:textId="77777777" w:rsidR="00965930" w:rsidRDefault="00965930">
      <w:r>
        <w:separator/>
      </w:r>
    </w:p>
  </w:endnote>
  <w:endnote w:type="continuationSeparator" w:id="0">
    <w:p w14:paraId="5CC81DCF" w14:textId="77777777" w:rsidR="00965930" w:rsidRDefault="0096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507C9" w14:paraId="7623E9D7" w14:textId="77777777">
      <w:tc>
        <w:tcPr>
          <w:tcW w:w="4000" w:type="pct"/>
          <w:tcBorders>
            <w:top w:val="nil"/>
            <w:left w:val="nil"/>
            <w:bottom w:val="nil"/>
            <w:right w:val="nil"/>
          </w:tcBorders>
          <w:noWrap/>
        </w:tcPr>
        <w:p w14:paraId="42EF3AC7" w14:textId="77777777" w:rsidR="00B507C9" w:rsidRDefault="00965930">
          <w:r>
            <w:t>Accreditation (Completed  10/07/21)</w:t>
          </w:r>
        </w:p>
        <w:p w14:paraId="6EAEB883" w14:textId="77777777" w:rsidR="00B507C9" w:rsidRDefault="0096593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FE959B9" w14:textId="77777777" w:rsidR="00B507C9" w:rsidRDefault="00965930">
          <w:pPr>
            <w:jc w:val="right"/>
          </w:pPr>
          <w:r>
            <w:t xml:space="preserve">Page </w:t>
          </w:r>
          <w:r>
            <w:fldChar w:fldCharType="begin"/>
          </w:r>
          <w:r>
            <w:instrText>PAGE</w:instrText>
          </w:r>
          <w:r>
            <w:fldChar w:fldCharType="separate"/>
          </w:r>
          <w:r w:rsidR="005E728E">
            <w:rPr>
              <w:noProof/>
            </w:rPr>
            <w:t>1</w:t>
          </w:r>
          <w:r>
            <w:fldChar w:fldCharType="end"/>
          </w:r>
          <w:r>
            <w:t xml:space="preserve"> of </w:t>
          </w:r>
          <w:r>
            <w:fldChar w:fldCharType="begin"/>
          </w:r>
          <w:r>
            <w:instrText>NUMPAGES</w:instrText>
          </w:r>
          <w:r>
            <w:fldChar w:fldCharType="separate"/>
          </w:r>
          <w:r w:rsidR="005E728E">
            <w:rPr>
              <w:noProof/>
            </w:rPr>
            <w:t>2</w:t>
          </w:r>
          <w:r>
            <w:fldChar w:fldCharType="end"/>
          </w:r>
        </w:p>
      </w:tc>
    </w:tr>
  </w:tbl>
  <w:p w14:paraId="5ACEE2ED" w14:textId="77777777" w:rsidR="00B507C9" w:rsidRDefault="00B507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6D41" w14:textId="77777777" w:rsidR="00965930" w:rsidRDefault="00965930">
      <w:r>
        <w:separator/>
      </w:r>
    </w:p>
  </w:footnote>
  <w:footnote w:type="continuationSeparator" w:id="0">
    <w:p w14:paraId="531EF397" w14:textId="77777777" w:rsidR="00965930" w:rsidRDefault="0096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507C9" w14:paraId="2B414EF8" w14:textId="77777777">
      <w:tc>
        <w:tcPr>
          <w:tcW w:w="5000" w:type="pct"/>
          <w:tcBorders>
            <w:top w:val="nil"/>
            <w:left w:val="nil"/>
            <w:bottom w:val="nil"/>
            <w:right w:val="nil"/>
          </w:tcBorders>
          <w:noWrap/>
        </w:tcPr>
        <w:p w14:paraId="4C455B52" w14:textId="77777777" w:rsidR="00B507C9" w:rsidRDefault="00965930">
          <w:pPr>
            <w:rPr>
              <w:color w:val="0000FF"/>
              <w:u w:val="single"/>
            </w:rPr>
          </w:pPr>
          <w:r>
            <w:rPr>
              <w:color w:val="808080"/>
            </w:rPr>
            <w:t xml:space="preserve">This transcript was exported on Jan 20, 2022 - view latest version </w:t>
          </w:r>
          <w:hyperlink r:id="rId1" w:history="1">
            <w:r>
              <w:rPr>
                <w:color w:val="0000FF"/>
                <w:u w:val="single"/>
              </w:rPr>
              <w:t>here</w:t>
            </w:r>
          </w:hyperlink>
          <w:r>
            <w:rPr>
              <w:color w:val="0000FF"/>
              <w:u w:val="single"/>
            </w:rPr>
            <w:t>.</w:t>
          </w:r>
        </w:p>
        <w:p w14:paraId="1BCD3A46" w14:textId="77777777" w:rsidR="00B507C9" w:rsidRDefault="00B507C9">
          <w:pPr>
            <w:rPr>
              <w:color w:val="000000"/>
            </w:rPr>
          </w:pPr>
        </w:p>
      </w:tc>
    </w:tr>
  </w:tbl>
  <w:p w14:paraId="037F5B23" w14:textId="77777777" w:rsidR="00B507C9" w:rsidRDefault="00B507C9"/>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shop, Holly">
    <w15:presenceInfo w15:providerId="AD" w15:userId="S::holly.bishop@canyonsdistrict.org::a2e139e1-39f9-4f2e-9ceb-53b13a40c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E0106"/>
    <w:rsid w:val="002E27E3"/>
    <w:rsid w:val="003A019C"/>
    <w:rsid w:val="004A2E28"/>
    <w:rsid w:val="005E728E"/>
    <w:rsid w:val="00797D20"/>
    <w:rsid w:val="00900D2F"/>
    <w:rsid w:val="00965930"/>
    <w:rsid w:val="00A77B3E"/>
    <w:rsid w:val="00B507C9"/>
    <w:rsid w:val="00CA2A55"/>
    <w:rsid w:val="00EC55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597E47"/>
  <w15:docId w15:val="{903054E8-ACAB-544F-8C6F-7C873F67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E72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j6Kjo31COvEQElY9_NuHx0EqAFy8mMYW7LG95lwG_8GiRD9FkVtpDZnT8xwpu3IeIZTHKpwcnd9keF0BEPOETd08SdMD5qty_L0Wy1J9QaWIw7VKYhu8T9YaFmCv_dkkjAoK2w?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Bishop, Holly</cp:lastModifiedBy>
  <cp:revision>2</cp:revision>
  <dcterms:created xsi:type="dcterms:W3CDTF">2022-01-20T22:38:00Z</dcterms:created>
  <dcterms:modified xsi:type="dcterms:W3CDTF">2022-01-20T22:38:00Z</dcterms:modified>
</cp:coreProperties>
</file>