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E3F3" w14:textId="02288307" w:rsidR="00A77B3E" w:rsidRDefault="00C07A5F">
      <w:pPr>
        <w:spacing w:beforeAutospacing="1"/>
        <w:rPr>
          <w:rFonts w:ascii="Calibri" w:eastAsia="Calibri" w:hAnsi="Calibri" w:cs="Calibri"/>
          <w:color w:val="000000"/>
          <w:sz w:val="22"/>
        </w:rPr>
      </w:pPr>
      <w:ins w:id="0" w:author="Bishop, Holly" w:date="2021-05-20T09:46:00Z">
        <w:r>
          <w:rPr>
            <w:rFonts w:ascii="Calibri" w:eastAsia="Calibri" w:hAnsi="Calibri" w:cs="Calibri"/>
            <w:color w:val="000000"/>
            <w:sz w:val="22"/>
          </w:rPr>
          <w:t>Kirsten Stewart</w:t>
        </w:r>
      </w:ins>
      <w:del w:id="1"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116ABD84" w14:textId="41A25527"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In a crisis like a pandemic, it can feel like time is coming to a standstill. We feel stuck in the moment, unable to see clear of the </w:t>
      </w:r>
      <w:del w:id="2" w:author="Bishop, Holly" w:date="2021-05-20T09:47:00Z">
        <w:r w:rsidDel="00C07A5F">
          <w:rPr>
            <w:rFonts w:ascii="Calibri" w:eastAsia="Calibri" w:hAnsi="Calibri" w:cs="Calibri"/>
            <w:color w:val="000000"/>
            <w:sz w:val="22"/>
          </w:rPr>
          <w:delText xml:space="preserve">half </w:delText>
        </w:r>
      </w:del>
      <w:ins w:id="3" w:author="Bishop, Holly" w:date="2021-05-20T09:47:00Z">
        <w:r w:rsidR="00C07A5F">
          <w:rPr>
            <w:rFonts w:ascii="Calibri" w:eastAsia="Calibri" w:hAnsi="Calibri" w:cs="Calibri"/>
            <w:color w:val="000000"/>
            <w:sz w:val="22"/>
          </w:rPr>
          <w:t>ha</w:t>
        </w:r>
        <w:r w:rsidR="00C07A5F">
          <w:rPr>
            <w:rFonts w:ascii="Calibri" w:eastAsia="Calibri" w:hAnsi="Calibri" w:cs="Calibri"/>
            <w:color w:val="000000"/>
            <w:sz w:val="22"/>
          </w:rPr>
          <w:t>ve-</w:t>
        </w:r>
      </w:ins>
      <w:r>
        <w:rPr>
          <w:rFonts w:ascii="Calibri" w:eastAsia="Calibri" w:hAnsi="Calibri" w:cs="Calibri"/>
          <w:color w:val="000000"/>
          <w:sz w:val="22"/>
        </w:rPr>
        <w:t>to</w:t>
      </w:r>
      <w:ins w:id="4" w:author="Bishop, Holly" w:date="2021-05-20T09:47:00Z">
        <w:r w:rsidR="00C07A5F">
          <w:rPr>
            <w:rFonts w:ascii="Calibri" w:eastAsia="Calibri" w:hAnsi="Calibri" w:cs="Calibri"/>
            <w:color w:val="000000"/>
            <w:sz w:val="22"/>
          </w:rPr>
          <w:t>-</w:t>
        </w:r>
      </w:ins>
      <w:del w:id="5" w:author="Bishop, Holly" w:date="2021-05-20T09:47:00Z">
        <w:r w:rsidDel="00C07A5F">
          <w:rPr>
            <w:rFonts w:ascii="Calibri" w:eastAsia="Calibri" w:hAnsi="Calibri" w:cs="Calibri"/>
            <w:color w:val="000000"/>
            <w:sz w:val="22"/>
          </w:rPr>
          <w:delText xml:space="preserve"> </w:delText>
        </w:r>
      </w:del>
      <w:r>
        <w:rPr>
          <w:rFonts w:ascii="Calibri" w:eastAsia="Calibri" w:hAnsi="Calibri" w:cs="Calibri"/>
          <w:color w:val="000000"/>
          <w:sz w:val="22"/>
        </w:rPr>
        <w:t>do's so we can set aside time for some want</w:t>
      </w:r>
      <w:ins w:id="6" w:author="Bishop, Holly" w:date="2021-05-20T09:48:00Z">
        <w:r w:rsidR="00C07A5F">
          <w:rPr>
            <w:rFonts w:ascii="Calibri" w:eastAsia="Calibri" w:hAnsi="Calibri" w:cs="Calibri"/>
            <w:color w:val="000000"/>
            <w:sz w:val="22"/>
          </w:rPr>
          <w:t>-</w:t>
        </w:r>
      </w:ins>
      <w:del w:id="7" w:author="Bishop, Holly" w:date="2021-05-20T09:48:00Z">
        <w:r w:rsidDel="00C07A5F">
          <w:rPr>
            <w:rFonts w:ascii="Calibri" w:eastAsia="Calibri" w:hAnsi="Calibri" w:cs="Calibri"/>
            <w:color w:val="000000"/>
            <w:sz w:val="22"/>
          </w:rPr>
          <w:delText xml:space="preserve"> </w:delText>
        </w:r>
      </w:del>
      <w:r>
        <w:rPr>
          <w:rFonts w:ascii="Calibri" w:eastAsia="Calibri" w:hAnsi="Calibri" w:cs="Calibri"/>
          <w:color w:val="000000"/>
          <w:sz w:val="22"/>
        </w:rPr>
        <w:t>to</w:t>
      </w:r>
      <w:ins w:id="8" w:author="Bishop, Holly" w:date="2021-05-20T09:48:00Z">
        <w:r w:rsidR="00C07A5F">
          <w:rPr>
            <w:rFonts w:ascii="Calibri" w:eastAsia="Calibri" w:hAnsi="Calibri" w:cs="Calibri"/>
            <w:color w:val="000000"/>
            <w:sz w:val="22"/>
          </w:rPr>
          <w:t>-</w:t>
        </w:r>
      </w:ins>
      <w:del w:id="9" w:author="Bishop, Holly" w:date="2021-05-20T09:48:00Z">
        <w:r w:rsidDel="00C07A5F">
          <w:rPr>
            <w:rFonts w:ascii="Calibri" w:eastAsia="Calibri" w:hAnsi="Calibri" w:cs="Calibri"/>
            <w:color w:val="000000"/>
            <w:sz w:val="22"/>
          </w:rPr>
          <w:delText xml:space="preserve"> </w:delText>
        </w:r>
      </w:del>
      <w:r>
        <w:rPr>
          <w:rFonts w:ascii="Calibri" w:eastAsia="Calibri" w:hAnsi="Calibri" w:cs="Calibri"/>
          <w:color w:val="000000"/>
          <w:sz w:val="22"/>
        </w:rPr>
        <w:t xml:space="preserve">do's. But the pandemic has also forced us to be </w:t>
      </w:r>
      <w:r>
        <w:rPr>
          <w:rFonts w:ascii="Calibri" w:eastAsia="Calibri" w:hAnsi="Calibri" w:cs="Calibri"/>
          <w:color w:val="000000"/>
          <w:sz w:val="22"/>
        </w:rPr>
        <w:t>more creative with our time as we found ways to make the most of stay at home orders, or adjust to remote working and learning. We've had to re-examine how we use the time we have</w:t>
      </w:r>
      <w:ins w:id="10" w:author="Bishop, Holly" w:date="2021-05-20T09:52:00Z">
        <w:r w:rsidR="00C07A5F">
          <w:rPr>
            <w:rFonts w:ascii="Calibri" w:eastAsia="Calibri" w:hAnsi="Calibri" w:cs="Calibri"/>
            <w:color w:val="000000"/>
            <w:sz w:val="22"/>
          </w:rPr>
          <w:t>.</w:t>
        </w:r>
      </w:ins>
      <w:r>
        <w:rPr>
          <w:rFonts w:ascii="Calibri" w:eastAsia="Calibri" w:hAnsi="Calibri" w:cs="Calibri"/>
          <w:color w:val="000000"/>
          <w:sz w:val="22"/>
        </w:rPr>
        <w:t xml:space="preserve"> </w:t>
      </w:r>
      <w:ins w:id="11" w:author="Bishop, Holly" w:date="2021-05-20T09:52:00Z">
        <w:r w:rsidR="00C07A5F">
          <w:rPr>
            <w:rFonts w:ascii="Calibri" w:eastAsia="Calibri" w:hAnsi="Calibri" w:cs="Calibri"/>
            <w:color w:val="000000"/>
            <w:sz w:val="22"/>
          </w:rPr>
          <w:t>F</w:t>
        </w:r>
      </w:ins>
      <w:del w:id="12" w:author="Bishop, Holly" w:date="2021-05-20T09:52:00Z">
        <w:r w:rsidDel="00C07A5F">
          <w:rPr>
            <w:rFonts w:ascii="Calibri" w:eastAsia="Calibri" w:hAnsi="Calibri" w:cs="Calibri"/>
            <w:color w:val="000000"/>
            <w:sz w:val="22"/>
          </w:rPr>
          <w:delText>to f</w:delText>
        </w:r>
      </w:del>
      <w:r>
        <w:rPr>
          <w:rFonts w:ascii="Calibri" w:eastAsia="Calibri" w:hAnsi="Calibri" w:cs="Calibri"/>
          <w:color w:val="000000"/>
          <w:sz w:val="22"/>
        </w:rPr>
        <w:t>ind ways to bend time to our new reality. Some of the teaching methods a</w:t>
      </w:r>
      <w:r>
        <w:rPr>
          <w:rFonts w:ascii="Calibri" w:eastAsia="Calibri" w:hAnsi="Calibri" w:cs="Calibri"/>
          <w:color w:val="000000"/>
          <w:sz w:val="22"/>
        </w:rPr>
        <w:t>dopted during the pandemic, for example, we're all about the more effective use of time</w:t>
      </w:r>
      <w:ins w:id="13" w:author="Bishop, Holly" w:date="2021-05-20T09:52:00Z">
        <w:r w:rsidR="00C07A5F">
          <w:rPr>
            <w:rFonts w:ascii="Calibri" w:eastAsia="Calibri" w:hAnsi="Calibri" w:cs="Calibri"/>
            <w:color w:val="000000"/>
            <w:sz w:val="22"/>
          </w:rPr>
          <w:t>:</w:t>
        </w:r>
      </w:ins>
      <w:r>
        <w:rPr>
          <w:rFonts w:ascii="Calibri" w:eastAsia="Calibri" w:hAnsi="Calibri" w:cs="Calibri"/>
          <w:color w:val="000000"/>
          <w:sz w:val="22"/>
        </w:rPr>
        <w:t xml:space="preserve"> methods like personalized learning, station rotations, or the flipped classroom where students do their assigned reading and work before coming to class so that teacher</w:t>
      </w:r>
      <w:r>
        <w:rPr>
          <w:rFonts w:ascii="Calibri" w:eastAsia="Calibri" w:hAnsi="Calibri" w:cs="Calibri"/>
          <w:color w:val="000000"/>
          <w:sz w:val="22"/>
        </w:rPr>
        <w:t>s can devote class time to helping students with tougher tasks or augmenting the assignment with an aspirational classroom discussion. These strategies are all about freeing up teacher time so that when they are with their students, they can focus on their</w:t>
      </w:r>
      <w:r>
        <w:rPr>
          <w:rFonts w:ascii="Calibri" w:eastAsia="Calibri" w:hAnsi="Calibri" w:cs="Calibri"/>
          <w:color w:val="000000"/>
          <w:sz w:val="22"/>
        </w:rPr>
        <w:t xml:space="preserve"> students.</w:t>
      </w:r>
    </w:p>
    <w:p w14:paraId="46F53B6F" w14:textId="52D57830" w:rsidR="00A77B3E" w:rsidRDefault="00C07A5F">
      <w:pPr>
        <w:spacing w:beforeAutospacing="1"/>
        <w:rPr>
          <w:rFonts w:ascii="Calibri" w:eastAsia="Calibri" w:hAnsi="Calibri" w:cs="Calibri"/>
          <w:color w:val="000000"/>
          <w:sz w:val="22"/>
        </w:rPr>
      </w:pPr>
      <w:ins w:id="14" w:author="Bishop, Holly" w:date="2021-05-20T09:46:00Z">
        <w:r>
          <w:rPr>
            <w:rFonts w:ascii="Calibri" w:eastAsia="Calibri" w:hAnsi="Calibri" w:cs="Calibri"/>
            <w:color w:val="000000"/>
            <w:sz w:val="22"/>
          </w:rPr>
          <w:t>Kirsten Stewart</w:t>
        </w:r>
      </w:ins>
      <w:del w:id="15"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48F5D9EE"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Now that we are beginning to see clear of the pandemic, the question facing public education systems is which of those strategies should be continued? How can we</w:t>
      </w:r>
      <w:r>
        <w:rPr>
          <w:rFonts w:ascii="Calibri" w:eastAsia="Calibri" w:hAnsi="Calibri" w:cs="Calibri"/>
          <w:color w:val="000000"/>
          <w:sz w:val="22"/>
        </w:rPr>
        <w:t xml:space="preserve"> take advantage of all we've learned? Moving forward, what does innovation in the classroom look like, and how can we find the time for it? How can we find the time for change? We recently posed these questions to 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 xml:space="preserve">, an expert in transforming </w:t>
      </w:r>
      <w:r>
        <w:rPr>
          <w:rFonts w:ascii="Calibri" w:eastAsia="Calibri" w:hAnsi="Calibri" w:cs="Calibri"/>
          <w:color w:val="000000"/>
          <w:sz w:val="22"/>
        </w:rPr>
        <w:t xml:space="preserve">schools to empower learning. Prior to his current role as an associate partner with the International Center for Leadership and Education,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 xml:space="preserve"> was an award-winning principal at New Milford High School in Connecticut. Under his leadership, his school </w:t>
      </w:r>
      <w:r>
        <w:rPr>
          <w:rFonts w:ascii="Calibri" w:eastAsia="Calibri" w:hAnsi="Calibri" w:cs="Calibri"/>
          <w:color w:val="000000"/>
          <w:sz w:val="22"/>
        </w:rPr>
        <w:t>became a globally recognized model for putting innovations into practice that changed the culture of the school and boosted student learning.</w:t>
      </w:r>
    </w:p>
    <w:p w14:paraId="1AB659AD" w14:textId="149C7ED5" w:rsidR="00A77B3E" w:rsidRDefault="00C07A5F">
      <w:pPr>
        <w:spacing w:beforeAutospacing="1"/>
        <w:rPr>
          <w:rFonts w:ascii="Calibri" w:eastAsia="Calibri" w:hAnsi="Calibri" w:cs="Calibri"/>
          <w:color w:val="000000"/>
          <w:sz w:val="22"/>
        </w:rPr>
      </w:pPr>
      <w:ins w:id="16" w:author="Bishop, Holly" w:date="2021-05-20T09:46:00Z">
        <w:r>
          <w:rPr>
            <w:rFonts w:ascii="Calibri" w:eastAsia="Calibri" w:hAnsi="Calibri" w:cs="Calibri"/>
            <w:color w:val="000000"/>
            <w:sz w:val="22"/>
          </w:rPr>
          <w:t>Kirsten Stewart</w:t>
        </w:r>
      </w:ins>
      <w:del w:id="17"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609B0FFF" w14:textId="422758EB" w:rsidR="00A77B3E" w:rsidRDefault="006123F9">
      <w:pPr>
        <w:spacing w:before="80"/>
        <w:rPr>
          <w:rFonts w:ascii="Calibri" w:eastAsia="Calibri" w:hAnsi="Calibri" w:cs="Calibri"/>
          <w:color w:val="000000"/>
          <w:sz w:val="22"/>
        </w:rPr>
      </w:pPr>
      <w:r>
        <w:rPr>
          <w:rFonts w:ascii="Calibri" w:eastAsia="Calibri" w:hAnsi="Calibri" w:cs="Calibri"/>
          <w:color w:val="000000"/>
          <w:sz w:val="22"/>
        </w:rPr>
        <w:t>Now a highly sought after spea</w:t>
      </w:r>
      <w:r>
        <w:rPr>
          <w:rFonts w:ascii="Calibri" w:eastAsia="Calibri" w:hAnsi="Calibri" w:cs="Calibri"/>
          <w:color w:val="000000"/>
          <w:sz w:val="22"/>
        </w:rPr>
        <w:t>ker Eric recently met with Canyons District principals to talk about the prospects of personalized education. There are examples of this type of instruction</w:t>
      </w:r>
      <w:del w:id="18" w:author="Bishop, Holly" w:date="2021-05-20T10:21:00Z">
        <w:r w:rsidDel="00C07A5F">
          <w:rPr>
            <w:rFonts w:ascii="Calibri" w:eastAsia="Calibri" w:hAnsi="Calibri" w:cs="Calibri"/>
            <w:color w:val="000000"/>
            <w:sz w:val="22"/>
          </w:rPr>
          <w:delText>s</w:delText>
        </w:r>
      </w:del>
      <w:r>
        <w:rPr>
          <w:rFonts w:ascii="Calibri" w:eastAsia="Calibri" w:hAnsi="Calibri" w:cs="Calibri"/>
          <w:color w:val="000000"/>
          <w:sz w:val="22"/>
        </w:rPr>
        <w:t xml:space="preserve"> throughout the </w:t>
      </w:r>
      <w:ins w:id="19" w:author="Bishop, Holly" w:date="2021-05-20T10:21:00Z">
        <w:r w:rsidR="00C07A5F">
          <w:rPr>
            <w:rFonts w:ascii="Calibri" w:eastAsia="Calibri" w:hAnsi="Calibri" w:cs="Calibri"/>
            <w:color w:val="000000"/>
            <w:sz w:val="22"/>
          </w:rPr>
          <w:t>D</w:t>
        </w:r>
      </w:ins>
      <w:del w:id="20" w:author="Bishop, Holly" w:date="2021-05-20T10:21:00Z">
        <w:r w:rsidDel="00C07A5F">
          <w:rPr>
            <w:rFonts w:ascii="Calibri" w:eastAsia="Calibri" w:hAnsi="Calibri" w:cs="Calibri"/>
            <w:color w:val="000000"/>
            <w:sz w:val="22"/>
          </w:rPr>
          <w:delText>d</w:delText>
        </w:r>
      </w:del>
      <w:r>
        <w:rPr>
          <w:rFonts w:ascii="Calibri" w:eastAsia="Calibri" w:hAnsi="Calibri" w:cs="Calibri"/>
          <w:color w:val="000000"/>
          <w:sz w:val="22"/>
        </w:rPr>
        <w:t>istrict, including the new Canyons Online, a program for self-driven learners in g</w:t>
      </w:r>
      <w:r>
        <w:rPr>
          <w:rFonts w:ascii="Calibri" w:eastAsia="Calibri" w:hAnsi="Calibri" w:cs="Calibri"/>
          <w:color w:val="000000"/>
          <w:sz w:val="22"/>
        </w:rPr>
        <w:t>rades three through 12, who for health</w:t>
      </w:r>
      <w:ins w:id="21" w:author="Bishop, Holly" w:date="2021-05-20T10:43:00Z">
        <w:r w:rsidR="00C07A5F">
          <w:rPr>
            <w:rFonts w:ascii="Calibri" w:eastAsia="Calibri" w:hAnsi="Calibri" w:cs="Calibri"/>
            <w:color w:val="000000"/>
            <w:sz w:val="22"/>
          </w:rPr>
          <w:t>,</w:t>
        </w:r>
      </w:ins>
      <w:r>
        <w:rPr>
          <w:rFonts w:ascii="Calibri" w:eastAsia="Calibri" w:hAnsi="Calibri" w:cs="Calibri"/>
          <w:color w:val="000000"/>
          <w:sz w:val="22"/>
        </w:rPr>
        <w:t xml:space="preserve"> family, or personal reasons seek an educational experience away from the traditional brick and mortar classroom. Canyons Online allows students to work and learn in their own space and at their own pace. It's somethin</w:t>
      </w:r>
      <w:r>
        <w:rPr>
          <w:rFonts w:ascii="Calibri" w:eastAsia="Calibri" w:hAnsi="Calibri" w:cs="Calibri"/>
          <w:color w:val="000000"/>
          <w:sz w:val="22"/>
        </w:rPr>
        <w:t>g t</w:t>
      </w:r>
      <w:r>
        <w:rPr>
          <w:rFonts w:ascii="Calibri" w:eastAsia="Calibri" w:hAnsi="Calibri" w:cs="Calibri"/>
          <w:color w:val="000000"/>
          <w:sz w:val="22"/>
        </w:rPr>
        <w:t>h</w:t>
      </w:r>
      <w:ins w:id="22" w:author="Bishop, Holly" w:date="2021-05-20T10:44:00Z">
        <w:r w:rsidR="00C07A5F">
          <w:rPr>
            <w:rFonts w:ascii="Calibri" w:eastAsia="Calibri" w:hAnsi="Calibri" w:cs="Calibri"/>
            <w:color w:val="000000"/>
            <w:sz w:val="22"/>
          </w:rPr>
          <w:t>e</w:t>
        </w:r>
      </w:ins>
      <w:del w:id="23" w:author="Bishop, Holly" w:date="2021-05-20T10:44:00Z">
        <w:r w:rsidDel="00C07A5F">
          <w:rPr>
            <w:rFonts w:ascii="Calibri" w:eastAsia="Calibri" w:hAnsi="Calibri" w:cs="Calibri"/>
            <w:color w:val="000000"/>
            <w:sz w:val="22"/>
          </w:rPr>
          <w:delText>at</w:delText>
        </w:r>
      </w:del>
      <w:r>
        <w:rPr>
          <w:rFonts w:ascii="Calibri" w:eastAsia="Calibri" w:hAnsi="Calibri" w:cs="Calibri"/>
          <w:color w:val="000000"/>
          <w:sz w:val="22"/>
        </w:rPr>
        <w:t xml:space="preserve"> </w:t>
      </w:r>
      <w:ins w:id="24" w:author="Bishop, Holly" w:date="2021-05-20T10:44:00Z">
        <w:r w:rsidR="00C07A5F">
          <w:rPr>
            <w:rFonts w:ascii="Calibri" w:eastAsia="Calibri" w:hAnsi="Calibri" w:cs="Calibri"/>
            <w:color w:val="000000"/>
            <w:sz w:val="22"/>
          </w:rPr>
          <w:t>D</w:t>
        </w:r>
      </w:ins>
      <w:del w:id="25" w:author="Bishop, Holly" w:date="2021-05-20T10:44:00Z">
        <w:r w:rsidDel="00C07A5F">
          <w:rPr>
            <w:rFonts w:ascii="Calibri" w:eastAsia="Calibri" w:hAnsi="Calibri" w:cs="Calibri"/>
            <w:color w:val="000000"/>
            <w:sz w:val="22"/>
          </w:rPr>
          <w:delText>d</w:delText>
        </w:r>
      </w:del>
      <w:r>
        <w:rPr>
          <w:rFonts w:ascii="Calibri" w:eastAsia="Calibri" w:hAnsi="Calibri" w:cs="Calibri"/>
          <w:color w:val="000000"/>
          <w:sz w:val="22"/>
        </w:rPr>
        <w:t xml:space="preserve">istrict has committed time to building because it's something we feel has value for students, and as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 xml:space="preserve"> points out during our interview, "If you value something, it will get done.</w:t>
      </w:r>
      <w:r>
        <w:rPr>
          <w:rFonts w:ascii="Calibri" w:eastAsia="Calibri" w:hAnsi="Calibri" w:cs="Calibri"/>
          <w:color w:val="000000"/>
          <w:sz w:val="22"/>
        </w:rPr>
        <w:t xml:space="preserve"> We make time for what's important. We make time for change."</w:t>
      </w:r>
    </w:p>
    <w:p w14:paraId="37C194C9" w14:textId="55206731" w:rsidR="00A77B3E" w:rsidRDefault="00C07A5F">
      <w:pPr>
        <w:spacing w:beforeAutospacing="1"/>
        <w:rPr>
          <w:rFonts w:ascii="Calibri" w:eastAsia="Calibri" w:hAnsi="Calibri" w:cs="Calibri"/>
          <w:color w:val="000000"/>
          <w:sz w:val="22"/>
        </w:rPr>
      </w:pPr>
      <w:ins w:id="26" w:author="Bishop, Holly" w:date="2021-05-20T09:46:00Z">
        <w:r>
          <w:rPr>
            <w:rFonts w:ascii="Calibri" w:eastAsia="Calibri" w:hAnsi="Calibri" w:cs="Calibri"/>
            <w:color w:val="000000"/>
            <w:sz w:val="22"/>
          </w:rPr>
          <w:t>Kirsten Stewart</w:t>
        </w:r>
      </w:ins>
      <w:del w:id="27"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1875B31F"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All right, welcome back. Connect Canyons listeners. We have a very special guest with us today. 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 am I pronouncing that correctly?</w:t>
      </w:r>
    </w:p>
    <w:p w14:paraId="76656667"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B167BD3"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 are.</w:t>
      </w:r>
    </w:p>
    <w:p w14:paraId="1899119D" w14:textId="10142506" w:rsidR="00A77B3E" w:rsidRDefault="00C07A5F">
      <w:pPr>
        <w:spacing w:beforeAutospacing="1"/>
        <w:rPr>
          <w:rFonts w:ascii="Calibri" w:eastAsia="Calibri" w:hAnsi="Calibri" w:cs="Calibri"/>
          <w:color w:val="000000"/>
          <w:sz w:val="22"/>
        </w:rPr>
      </w:pPr>
      <w:ins w:id="28" w:author="Bishop, Holly" w:date="2021-05-20T09:46:00Z">
        <w:r>
          <w:rPr>
            <w:rFonts w:ascii="Calibri" w:eastAsia="Calibri" w:hAnsi="Calibri" w:cs="Calibri"/>
            <w:color w:val="000000"/>
            <w:sz w:val="22"/>
          </w:rPr>
          <w:t>Kirsten Stewart</w:t>
        </w:r>
      </w:ins>
      <w:del w:id="29"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43458435" w14:textId="1935889B" w:rsidR="00A77B3E" w:rsidRDefault="006123F9">
      <w:pPr>
        <w:spacing w:before="80"/>
        <w:rPr>
          <w:rFonts w:ascii="Calibri" w:eastAsia="Calibri" w:hAnsi="Calibri" w:cs="Calibri"/>
          <w:color w:val="000000"/>
          <w:sz w:val="22"/>
        </w:rPr>
      </w:pPr>
      <w:r>
        <w:rPr>
          <w:rFonts w:ascii="Calibri" w:eastAsia="Calibri" w:hAnsi="Calibri" w:cs="Calibri"/>
          <w:color w:val="000000"/>
          <w:sz w:val="22"/>
        </w:rPr>
        <w:t>(laughs) Okay. Uh, Eric is an associate partner with the International Center for Leadership and Education,</w:t>
      </w:r>
      <w:r>
        <w:rPr>
          <w:rFonts w:ascii="Calibri" w:eastAsia="Calibri" w:hAnsi="Calibri" w:cs="Calibri"/>
          <w:color w:val="000000"/>
          <w:sz w:val="22"/>
        </w:rPr>
        <w:t xml:space="preserve"> formerly a teacher and a school administrator. Mr.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 xml:space="preserve"> is now an author, thought leader, and highly sought after speaker whose work focuses on leading and learning in the digital age. </w:t>
      </w:r>
      <w:r>
        <w:rPr>
          <w:rFonts w:ascii="Calibri" w:eastAsia="Calibri" w:hAnsi="Calibri" w:cs="Calibri"/>
          <w:color w:val="000000"/>
          <w:sz w:val="22"/>
        </w:rPr>
        <w:lastRenderedPageBreak/>
        <w:t>We are lucky to have him lead a workshop here today at Canyons Sc</w:t>
      </w:r>
      <w:r>
        <w:rPr>
          <w:rFonts w:ascii="Calibri" w:eastAsia="Calibri" w:hAnsi="Calibri" w:cs="Calibri"/>
          <w:color w:val="000000"/>
          <w:sz w:val="22"/>
        </w:rPr>
        <w:t xml:space="preserve">hool District with our principals, assistant principals, and </w:t>
      </w:r>
      <w:ins w:id="30" w:author="Bishop, Holly" w:date="2021-05-20T10:46:00Z">
        <w:r w:rsidR="00C07A5F">
          <w:rPr>
            <w:rFonts w:ascii="Calibri" w:eastAsia="Calibri" w:hAnsi="Calibri" w:cs="Calibri"/>
            <w:color w:val="000000"/>
            <w:sz w:val="22"/>
          </w:rPr>
          <w:t>D</w:t>
        </w:r>
      </w:ins>
      <w:del w:id="31" w:author="Bishop, Holly" w:date="2021-05-20T10:45:00Z">
        <w:r w:rsidDel="00C07A5F">
          <w:rPr>
            <w:rFonts w:ascii="Calibri" w:eastAsia="Calibri" w:hAnsi="Calibri" w:cs="Calibri"/>
            <w:color w:val="000000"/>
            <w:sz w:val="22"/>
          </w:rPr>
          <w:delText>d</w:delText>
        </w:r>
      </w:del>
      <w:r>
        <w:rPr>
          <w:rFonts w:ascii="Calibri" w:eastAsia="Calibri" w:hAnsi="Calibri" w:cs="Calibri"/>
          <w:color w:val="000000"/>
          <w:sz w:val="22"/>
        </w:rPr>
        <w:t>istrict administrators. If you work in education, you know his work</w:t>
      </w:r>
      <w:ins w:id="32" w:author="Bishop, Holly" w:date="2021-05-20T10:46:00Z">
        <w:r w:rsidR="00C07A5F">
          <w:rPr>
            <w:rFonts w:ascii="Calibri" w:eastAsia="Calibri" w:hAnsi="Calibri" w:cs="Calibri"/>
            <w:color w:val="000000"/>
            <w:sz w:val="22"/>
          </w:rPr>
          <w:t>. Y</w:t>
        </w:r>
      </w:ins>
      <w:del w:id="33" w:author="Bishop, Holly" w:date="2021-05-20T10:46:00Z">
        <w:r w:rsidDel="00C07A5F">
          <w:rPr>
            <w:rFonts w:ascii="Calibri" w:eastAsia="Calibri" w:hAnsi="Calibri" w:cs="Calibri"/>
            <w:color w:val="000000"/>
            <w:sz w:val="22"/>
          </w:rPr>
          <w:delText>, y</w:delText>
        </w:r>
      </w:del>
      <w:r>
        <w:rPr>
          <w:rFonts w:ascii="Calibri" w:eastAsia="Calibri" w:hAnsi="Calibri" w:cs="Calibri"/>
          <w:color w:val="000000"/>
          <w:sz w:val="22"/>
        </w:rPr>
        <w:t xml:space="preserve">ou know he needs no introduction. So without further ado, let me welcome </w:t>
      </w:r>
      <w:ins w:id="34" w:author="Bishop, Holly" w:date="2021-05-20T10:46:00Z">
        <w:r w:rsidR="00C07A5F">
          <w:rPr>
            <w:rFonts w:ascii="Calibri" w:eastAsia="Calibri" w:hAnsi="Calibri" w:cs="Calibri"/>
            <w:color w:val="000000"/>
            <w:sz w:val="22"/>
          </w:rPr>
          <w:t xml:space="preserve">him </w:t>
        </w:r>
      </w:ins>
      <w:r>
        <w:rPr>
          <w:rFonts w:ascii="Calibri" w:eastAsia="Calibri" w:hAnsi="Calibri" w:cs="Calibri"/>
          <w:color w:val="000000"/>
          <w:sz w:val="22"/>
        </w:rPr>
        <w:t>to Connect Canyons</w:t>
      </w:r>
      <w:ins w:id="35" w:author="Bishop, Holly" w:date="2021-05-20T10:46:00Z">
        <w:r w:rsidR="00C07A5F">
          <w:rPr>
            <w:rFonts w:ascii="Calibri" w:eastAsia="Calibri" w:hAnsi="Calibri" w:cs="Calibri"/>
            <w:color w:val="000000"/>
            <w:sz w:val="22"/>
          </w:rPr>
          <w:t>.</w:t>
        </w:r>
      </w:ins>
      <w:del w:id="36" w:author="Bishop, Holly" w:date="2021-05-20T10:46:00Z">
        <w:r w:rsidDel="00C07A5F">
          <w:rPr>
            <w:rFonts w:ascii="Calibri" w:eastAsia="Calibri" w:hAnsi="Calibri" w:cs="Calibri"/>
            <w:color w:val="000000"/>
            <w:sz w:val="22"/>
          </w:rPr>
          <w:delText>,</w:delText>
        </w:r>
      </w:del>
      <w:r>
        <w:rPr>
          <w:rFonts w:ascii="Calibri" w:eastAsia="Calibri" w:hAnsi="Calibri" w:cs="Calibri"/>
          <w:color w:val="000000"/>
          <w:sz w:val="22"/>
        </w:rPr>
        <w:t xml:space="preserve"> Eric</w:t>
      </w:r>
      <w:ins w:id="37" w:author="Bishop, Holly" w:date="2021-05-20T10:46:00Z">
        <w:r w:rsidR="00C07A5F">
          <w:rPr>
            <w:rFonts w:ascii="Calibri" w:eastAsia="Calibri" w:hAnsi="Calibri" w:cs="Calibri"/>
            <w:color w:val="000000"/>
            <w:sz w:val="22"/>
          </w:rPr>
          <w:t>, t</w:t>
        </w:r>
      </w:ins>
      <w:del w:id="38" w:author="Bishop, Holly" w:date="2021-05-20T10:46:00Z">
        <w:r w:rsidDel="00C07A5F">
          <w:rPr>
            <w:rFonts w:ascii="Calibri" w:eastAsia="Calibri" w:hAnsi="Calibri" w:cs="Calibri"/>
            <w:color w:val="000000"/>
            <w:sz w:val="22"/>
          </w:rPr>
          <w:delText>, t</w:delText>
        </w:r>
      </w:del>
      <w:r>
        <w:rPr>
          <w:rFonts w:ascii="Calibri" w:eastAsia="Calibri" w:hAnsi="Calibri" w:cs="Calibri"/>
          <w:color w:val="000000"/>
          <w:sz w:val="22"/>
        </w:rPr>
        <w:t>hank you for joining us.</w:t>
      </w:r>
    </w:p>
    <w:p w14:paraId="5CEDCCBA"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9D3F5DB"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Oh, it's my pleasure to be here.</w:t>
      </w:r>
    </w:p>
    <w:p w14:paraId="438B96D2" w14:textId="0F5E9027" w:rsidR="00A77B3E" w:rsidRDefault="00C07A5F">
      <w:pPr>
        <w:spacing w:beforeAutospacing="1"/>
        <w:rPr>
          <w:rFonts w:ascii="Calibri" w:eastAsia="Calibri" w:hAnsi="Calibri" w:cs="Calibri"/>
          <w:color w:val="000000"/>
          <w:sz w:val="22"/>
        </w:rPr>
      </w:pPr>
      <w:ins w:id="39" w:author="Bishop, Holly" w:date="2021-05-20T09:46:00Z">
        <w:r>
          <w:rPr>
            <w:rFonts w:ascii="Calibri" w:eastAsia="Calibri" w:hAnsi="Calibri" w:cs="Calibri"/>
            <w:color w:val="000000"/>
            <w:sz w:val="22"/>
          </w:rPr>
          <w:t>Kirsten Stewart</w:t>
        </w:r>
      </w:ins>
      <w:del w:id="40"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5D25BBF9" w14:textId="272E8998" w:rsidR="00A77B3E" w:rsidRDefault="006123F9">
      <w:pPr>
        <w:spacing w:before="80"/>
        <w:rPr>
          <w:rFonts w:ascii="Calibri" w:eastAsia="Calibri" w:hAnsi="Calibri" w:cs="Calibri"/>
          <w:color w:val="000000"/>
          <w:sz w:val="22"/>
        </w:rPr>
      </w:pPr>
      <w:r>
        <w:rPr>
          <w:rFonts w:ascii="Calibri" w:eastAsia="Calibri" w:hAnsi="Calibri" w:cs="Calibri"/>
          <w:color w:val="000000"/>
          <w:sz w:val="22"/>
        </w:rPr>
        <w:t>So it's been said that in public education, sometimes w</w:t>
      </w:r>
      <w:r>
        <w:rPr>
          <w:rFonts w:ascii="Calibri" w:eastAsia="Calibri" w:hAnsi="Calibri" w:cs="Calibri"/>
          <w:color w:val="000000"/>
          <w:sz w:val="22"/>
        </w:rPr>
        <w:t xml:space="preserve">e fall into that trap of doing things the way we've always done them. </w:t>
      </w:r>
      <w:ins w:id="41" w:author="Bishop, Holly" w:date="2021-05-20T10:47:00Z">
        <w:r w:rsidR="00C07A5F">
          <w:rPr>
            <w:rFonts w:ascii="Calibri" w:eastAsia="Calibri" w:hAnsi="Calibri" w:cs="Calibri"/>
            <w:color w:val="000000"/>
            <w:sz w:val="22"/>
          </w:rPr>
          <w:t>T</w:t>
        </w:r>
      </w:ins>
      <w:del w:id="42" w:author="Bishop, Holly" w:date="2021-05-20T10:47:00Z">
        <w:r w:rsidDel="00C07A5F">
          <w:rPr>
            <w:rFonts w:ascii="Calibri" w:eastAsia="Calibri" w:hAnsi="Calibri" w:cs="Calibri"/>
            <w:color w:val="000000"/>
            <w:sz w:val="22"/>
          </w:rPr>
          <w:delText>Um, t</w:delText>
        </w:r>
      </w:del>
      <w:r>
        <w:rPr>
          <w:rFonts w:ascii="Calibri" w:eastAsia="Calibri" w:hAnsi="Calibri" w:cs="Calibri"/>
          <w:color w:val="000000"/>
          <w:sz w:val="22"/>
        </w:rPr>
        <w:t>he pandemic has certainly challenged that, you know</w:t>
      </w:r>
      <w:ins w:id="43" w:author="Bishop, Holly" w:date="2021-05-20T10:48:00Z">
        <w:r w:rsidR="00C07A5F">
          <w:rPr>
            <w:rFonts w:ascii="Calibri" w:eastAsia="Calibri" w:hAnsi="Calibri" w:cs="Calibri"/>
            <w:color w:val="000000"/>
            <w:sz w:val="22"/>
          </w:rPr>
          <w:t>.</w:t>
        </w:r>
      </w:ins>
      <w:del w:id="44" w:author="Bishop, Holly" w:date="2021-05-20T10:48: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45" w:author="Bishop, Holly" w:date="2021-05-20T10:48:00Z">
        <w:r w:rsidR="00C07A5F">
          <w:rPr>
            <w:rFonts w:ascii="Calibri" w:eastAsia="Calibri" w:hAnsi="Calibri" w:cs="Calibri"/>
            <w:color w:val="000000"/>
            <w:sz w:val="22"/>
          </w:rPr>
          <w:t>I</w:t>
        </w:r>
      </w:ins>
      <w:del w:id="46" w:author="Bishop, Holly" w:date="2021-05-20T10:48:00Z">
        <w:r w:rsidDel="00C07A5F">
          <w:rPr>
            <w:rFonts w:ascii="Calibri" w:eastAsia="Calibri" w:hAnsi="Calibri" w:cs="Calibri"/>
            <w:color w:val="000000"/>
            <w:sz w:val="22"/>
          </w:rPr>
          <w:delText>i</w:delText>
        </w:r>
      </w:del>
      <w:r>
        <w:rPr>
          <w:rFonts w:ascii="Calibri" w:eastAsia="Calibri" w:hAnsi="Calibri" w:cs="Calibri"/>
          <w:color w:val="000000"/>
          <w:sz w:val="22"/>
        </w:rPr>
        <w:t xml:space="preserve">n a space of a few months, teachers really had to learn to pivot to new modes of instruction fairly quickly. </w:t>
      </w:r>
      <w:ins w:id="47" w:author="Bishop, Holly" w:date="2021-05-20T10:47:00Z">
        <w:r w:rsidR="00C07A5F">
          <w:rPr>
            <w:rFonts w:ascii="Calibri" w:eastAsia="Calibri" w:hAnsi="Calibri" w:cs="Calibri"/>
            <w:color w:val="000000"/>
            <w:sz w:val="22"/>
          </w:rPr>
          <w:t>S</w:t>
        </w:r>
      </w:ins>
      <w:del w:id="48" w:author="Bishop, Holly" w:date="2021-05-20T10:47:00Z">
        <w:r w:rsidDel="00C07A5F">
          <w:rPr>
            <w:rFonts w:ascii="Calibri" w:eastAsia="Calibri" w:hAnsi="Calibri" w:cs="Calibri"/>
            <w:color w:val="000000"/>
            <w:sz w:val="22"/>
          </w:rPr>
          <w:delText>Um, s</w:delText>
        </w:r>
      </w:del>
      <w:r>
        <w:rPr>
          <w:rFonts w:ascii="Calibri" w:eastAsia="Calibri" w:hAnsi="Calibri" w:cs="Calibri"/>
          <w:color w:val="000000"/>
          <w:sz w:val="22"/>
        </w:rPr>
        <w:t>o</w:t>
      </w:r>
      <w:ins w:id="49" w:author="Bishop, Holly" w:date="2021-05-20T10:47:00Z">
        <w:r w:rsidR="00C07A5F">
          <w:rPr>
            <w:rFonts w:ascii="Calibri" w:eastAsia="Calibri" w:hAnsi="Calibri" w:cs="Calibri"/>
            <w:color w:val="000000"/>
            <w:sz w:val="22"/>
          </w:rPr>
          <w:t>,</w:t>
        </w:r>
      </w:ins>
      <w:r>
        <w:rPr>
          <w:rFonts w:ascii="Calibri" w:eastAsia="Calibri" w:hAnsi="Calibri" w:cs="Calibri"/>
          <w:color w:val="000000"/>
          <w:sz w:val="22"/>
        </w:rPr>
        <w:t xml:space="preserve"> you work wi</w:t>
      </w:r>
      <w:r>
        <w:rPr>
          <w:rFonts w:ascii="Calibri" w:eastAsia="Calibri" w:hAnsi="Calibri" w:cs="Calibri"/>
          <w:color w:val="000000"/>
          <w:sz w:val="22"/>
        </w:rPr>
        <w:t>th school systems around the world</w:t>
      </w:r>
      <w:ins w:id="50" w:author="Bishop, Holly" w:date="2021-05-20T10:47:00Z">
        <w:r w:rsidR="00C07A5F">
          <w:rPr>
            <w:rFonts w:ascii="Calibri" w:eastAsia="Calibri" w:hAnsi="Calibri" w:cs="Calibri"/>
            <w:color w:val="000000"/>
            <w:sz w:val="22"/>
          </w:rPr>
          <w:t>,</w:t>
        </w:r>
      </w:ins>
      <w:r>
        <w:rPr>
          <w:rFonts w:ascii="Calibri" w:eastAsia="Calibri" w:hAnsi="Calibri" w:cs="Calibri"/>
          <w:color w:val="000000"/>
          <w:sz w:val="22"/>
        </w:rPr>
        <w:t xml:space="preserve"> really</w:t>
      </w:r>
      <w:ins w:id="51" w:author="Bishop, Holly" w:date="2021-05-20T10:47:00Z">
        <w:r w:rsidR="00C07A5F">
          <w:rPr>
            <w:rFonts w:ascii="Calibri" w:eastAsia="Calibri" w:hAnsi="Calibri" w:cs="Calibri"/>
            <w:color w:val="000000"/>
            <w:sz w:val="22"/>
          </w:rPr>
          <w:t>.</w:t>
        </w:r>
      </w:ins>
      <w:del w:id="52" w:author="Bishop, Holly" w:date="2021-05-20T10:47: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53" w:author="Bishop, Holly" w:date="2021-05-20T10:47:00Z">
        <w:r w:rsidR="00C07A5F">
          <w:rPr>
            <w:rFonts w:ascii="Calibri" w:eastAsia="Calibri" w:hAnsi="Calibri" w:cs="Calibri"/>
            <w:color w:val="000000"/>
            <w:sz w:val="22"/>
          </w:rPr>
          <w:t>W</w:t>
        </w:r>
      </w:ins>
      <w:del w:id="54" w:author="Bishop, Holly" w:date="2021-05-20T10:47:00Z">
        <w:r w:rsidDel="00C07A5F">
          <w:rPr>
            <w:rFonts w:ascii="Calibri" w:eastAsia="Calibri" w:hAnsi="Calibri" w:cs="Calibri"/>
            <w:color w:val="000000"/>
            <w:sz w:val="22"/>
          </w:rPr>
          <w:delText>w</w:delText>
        </w:r>
      </w:del>
      <w:r>
        <w:rPr>
          <w:rFonts w:ascii="Calibri" w:eastAsia="Calibri" w:hAnsi="Calibri" w:cs="Calibri"/>
          <w:color w:val="000000"/>
          <w:sz w:val="22"/>
        </w:rPr>
        <w:t>hat kinds of innovation are you seeing coming out of the pandemic and what are the kind of the big questions school systems are wrestling with right now?</w:t>
      </w:r>
    </w:p>
    <w:p w14:paraId="0BA91674"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0CF0F31" w14:textId="68128868"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Yeah, I mean, I really think that as bad as the pandemic has been, it's been </w:t>
      </w:r>
      <w:del w:id="55" w:author="Bishop, Holly" w:date="2021-05-20T11:13:00Z">
        <w:r w:rsidDel="00C07A5F">
          <w:rPr>
            <w:rFonts w:ascii="Calibri" w:eastAsia="Calibri" w:hAnsi="Calibri" w:cs="Calibri"/>
            <w:color w:val="000000"/>
            <w:sz w:val="22"/>
          </w:rPr>
          <w:delText xml:space="preserve">sort of </w:delText>
        </w:r>
      </w:del>
      <w:r>
        <w:rPr>
          <w:rFonts w:ascii="Calibri" w:eastAsia="Calibri" w:hAnsi="Calibri" w:cs="Calibri"/>
          <w:color w:val="000000"/>
          <w:sz w:val="22"/>
        </w:rPr>
        <w:t>a renaissance of sorts where, you know, people were forced, compelled, motivated</w:t>
      </w:r>
      <w:del w:id="56" w:author="Bishop, Holly" w:date="2021-05-20T11:14:00Z">
        <w:r w:rsidDel="00C07A5F">
          <w:rPr>
            <w:rFonts w:ascii="Calibri" w:eastAsia="Calibri" w:hAnsi="Calibri" w:cs="Calibri"/>
            <w:color w:val="000000"/>
            <w:sz w:val="22"/>
          </w:rPr>
          <w:delText>,</w:delText>
        </w:r>
      </w:del>
      <w:del w:id="57" w:author="Bishop, Holly" w:date="2021-05-20T11:13:00Z">
        <w:r w:rsidDel="00C07A5F">
          <w:rPr>
            <w:rFonts w:ascii="Calibri" w:eastAsia="Calibri" w:hAnsi="Calibri" w:cs="Calibri"/>
            <w:color w:val="000000"/>
            <w:sz w:val="22"/>
          </w:rPr>
          <w:delText xml:space="preserve"> uh,</w:delText>
        </w:r>
      </w:del>
      <w:r>
        <w:rPr>
          <w:rFonts w:ascii="Calibri" w:eastAsia="Calibri" w:hAnsi="Calibri" w:cs="Calibri"/>
          <w:color w:val="000000"/>
          <w:sz w:val="22"/>
        </w:rPr>
        <w:t xml:space="preserve"> to</w:t>
      </w:r>
      <w:del w:id="58" w:author="Bishop, Holly" w:date="2021-05-20T11:13: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really take that critical lens</w:t>
      </w:r>
      <w:ins w:id="59" w:author="Bishop, Holly" w:date="2021-05-20T11:14:00Z">
        <w:r w:rsidR="00C07A5F">
          <w:rPr>
            <w:rFonts w:ascii="Calibri" w:eastAsia="Calibri" w:hAnsi="Calibri" w:cs="Calibri"/>
            <w:color w:val="000000"/>
            <w:sz w:val="22"/>
          </w:rPr>
          <w:t xml:space="preserve"> to</w:t>
        </w:r>
      </w:ins>
      <w:del w:id="60" w:author="Bishop, Holly" w:date="2021-05-20T11:14:00Z">
        <w:r w:rsidDel="00C07A5F">
          <w:rPr>
            <w:rFonts w:ascii="Calibri" w:eastAsia="Calibri" w:hAnsi="Calibri" w:cs="Calibri"/>
            <w:color w:val="000000"/>
            <w:sz w:val="22"/>
          </w:rPr>
          <w:delText>,</w:delText>
        </w:r>
      </w:del>
      <w:r>
        <w:rPr>
          <w:rFonts w:ascii="Calibri" w:eastAsia="Calibri" w:hAnsi="Calibri" w:cs="Calibri"/>
          <w:color w:val="000000"/>
          <w:sz w:val="22"/>
        </w:rPr>
        <w:t xml:space="preserve"> their practice and</w:t>
      </w:r>
      <w:del w:id="61" w:author="Bishop, Holly" w:date="2021-05-20T11:13:00Z">
        <w:r w:rsidDel="00C07A5F">
          <w:rPr>
            <w:rFonts w:ascii="Calibri" w:eastAsia="Calibri" w:hAnsi="Calibri" w:cs="Calibri"/>
            <w:color w:val="000000"/>
            <w:sz w:val="22"/>
          </w:rPr>
          <w:delText xml:space="preserve">, </w:delText>
        </w:r>
        <w:r w:rsidDel="00C07A5F">
          <w:rPr>
            <w:rFonts w:ascii="Calibri" w:eastAsia="Calibri" w:hAnsi="Calibri" w:cs="Calibri"/>
            <w:color w:val="000000"/>
            <w:sz w:val="22"/>
          </w:rPr>
          <w:delText>uh</w:delText>
        </w:r>
      </w:del>
      <w:del w:id="62" w:author="Bishop, Holly" w:date="2021-05-20T11:14:00Z">
        <w:r w:rsidDel="00C07A5F">
          <w:rPr>
            <w:rFonts w:ascii="Calibri" w:eastAsia="Calibri" w:hAnsi="Calibri" w:cs="Calibri"/>
            <w:color w:val="000000"/>
            <w:sz w:val="22"/>
          </w:rPr>
          <w:delText>,</w:delText>
        </w:r>
      </w:del>
      <w:r>
        <w:rPr>
          <w:rFonts w:ascii="Calibri" w:eastAsia="Calibri" w:hAnsi="Calibri" w:cs="Calibri"/>
          <w:color w:val="000000"/>
          <w:sz w:val="22"/>
        </w:rPr>
        <w:t xml:space="preserve"> evolve, change</w:t>
      </w:r>
      <w:del w:id="63" w:author="Bishop, Holly" w:date="2021-05-20T11:14:00Z">
        <w:r w:rsidDel="00C07A5F">
          <w:rPr>
            <w:rFonts w:ascii="Calibri" w:eastAsia="Calibri" w:hAnsi="Calibri" w:cs="Calibri"/>
            <w:color w:val="000000"/>
            <w:sz w:val="22"/>
          </w:rPr>
          <w:delText>,</w:delText>
        </w:r>
      </w:del>
      <w:r>
        <w:rPr>
          <w:rFonts w:ascii="Calibri" w:eastAsia="Calibri" w:hAnsi="Calibri" w:cs="Calibri"/>
          <w:color w:val="000000"/>
          <w:sz w:val="22"/>
        </w:rPr>
        <w:t xml:space="preserve"> for betterment of students. And what I really think that when it's all said and done,</w:t>
      </w:r>
      <w:del w:id="64" w:author="Bishop, Holly" w:date="2021-05-20T11:15:00Z">
        <w:r w:rsidDel="00C07A5F">
          <w:rPr>
            <w:rFonts w:ascii="Calibri" w:eastAsia="Calibri" w:hAnsi="Calibri" w:cs="Calibri"/>
            <w:color w:val="000000"/>
            <w:sz w:val="22"/>
          </w:rPr>
          <w:delText xml:space="preserve"> and</w:delText>
        </w:r>
      </w:del>
      <w:r>
        <w:rPr>
          <w:rFonts w:ascii="Calibri" w:eastAsia="Calibri" w:hAnsi="Calibri" w:cs="Calibri"/>
          <w:color w:val="000000"/>
          <w:sz w:val="22"/>
        </w:rPr>
        <w:t xml:space="preserve"> the practices that I've been the most impressed with</w:t>
      </w:r>
      <w:del w:id="65" w:author="Bishop, Holly" w:date="2021-05-20T11:15:00Z">
        <w:r w:rsidDel="00C07A5F">
          <w:rPr>
            <w:rFonts w:ascii="Calibri" w:eastAsia="Calibri" w:hAnsi="Calibri" w:cs="Calibri"/>
            <w:color w:val="000000"/>
            <w:sz w:val="22"/>
          </w:rPr>
          <w:delText>, with</w:delText>
        </w:r>
      </w:del>
      <w:r>
        <w:rPr>
          <w:rFonts w:ascii="Calibri" w:eastAsia="Calibri" w:hAnsi="Calibri" w:cs="Calibri"/>
          <w:color w:val="000000"/>
          <w:sz w:val="22"/>
        </w:rPr>
        <w:t xml:space="preserve"> is just the </w:t>
      </w:r>
      <w:del w:id="66" w:author="Bishop, Holly" w:date="2021-05-20T11:16:00Z">
        <w:r w:rsidDel="00C07A5F">
          <w:rPr>
            <w:rFonts w:ascii="Calibri" w:eastAsia="Calibri" w:hAnsi="Calibri" w:cs="Calibri"/>
            <w:color w:val="000000"/>
            <w:sz w:val="22"/>
          </w:rPr>
          <w:delText xml:space="preserve">purposeful, </w:delText>
        </w:r>
      </w:del>
      <w:r>
        <w:rPr>
          <w:rFonts w:ascii="Calibri" w:eastAsia="Calibri" w:hAnsi="Calibri" w:cs="Calibri"/>
          <w:color w:val="000000"/>
          <w:sz w:val="22"/>
        </w:rPr>
        <w:t xml:space="preserve">purposeful use of technology. I mean, I think it's always been </w:t>
      </w:r>
      <w:r>
        <w:rPr>
          <w:rFonts w:ascii="Calibri" w:eastAsia="Calibri" w:hAnsi="Calibri" w:cs="Calibri"/>
          <w:color w:val="000000"/>
          <w:sz w:val="22"/>
        </w:rPr>
        <w:t>a pain point for many schools and districts</w:t>
      </w:r>
      <w:del w:id="67" w:author="Bishop, Holly" w:date="2021-05-20T11:16:00Z">
        <w:r w:rsidDel="00C07A5F">
          <w:rPr>
            <w:rFonts w:ascii="Calibri" w:eastAsia="Calibri" w:hAnsi="Calibri" w:cs="Calibri"/>
            <w:color w:val="000000"/>
            <w:sz w:val="22"/>
          </w:rPr>
          <w:delText>. We've</w:delText>
        </w:r>
      </w:del>
      <w:ins w:id="68" w:author="Bishop, Holly" w:date="2021-05-20T11:16:00Z">
        <w:r w:rsidR="00C07A5F">
          <w:rPr>
            <w:rFonts w:ascii="Calibri" w:eastAsia="Calibri" w:hAnsi="Calibri" w:cs="Calibri"/>
            <w:color w:val="000000"/>
            <w:sz w:val="22"/>
          </w:rPr>
          <w:t xml:space="preserve"> that</w:t>
        </w:r>
      </w:ins>
      <w:r>
        <w:rPr>
          <w:rFonts w:ascii="Calibri" w:eastAsia="Calibri" w:hAnsi="Calibri" w:cs="Calibri"/>
          <w:color w:val="000000"/>
          <w:sz w:val="22"/>
        </w:rPr>
        <w:t xml:space="preserve"> had the technology, but, you know, really leveraging it for, you know, the learning management system to create an equitable experience for kids</w:t>
      </w:r>
      <w:ins w:id="69" w:author="Bishop, Holly" w:date="2021-05-20T11:17:00Z">
        <w:r w:rsidR="00C07A5F">
          <w:rPr>
            <w:rFonts w:ascii="Calibri" w:eastAsia="Calibri" w:hAnsi="Calibri" w:cs="Calibri"/>
            <w:color w:val="000000"/>
            <w:sz w:val="22"/>
          </w:rPr>
          <w:t>.</w:t>
        </w:r>
      </w:ins>
      <w:del w:id="70" w:author="Bishop, Holly" w:date="2021-05-20T11:17: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71" w:author="Bishop, Holly" w:date="2021-05-20T11:17:00Z">
        <w:r w:rsidR="00C07A5F">
          <w:rPr>
            <w:rFonts w:ascii="Calibri" w:eastAsia="Calibri" w:hAnsi="Calibri" w:cs="Calibri"/>
            <w:color w:val="000000"/>
            <w:sz w:val="22"/>
          </w:rPr>
          <w:t>Y</w:t>
        </w:r>
      </w:ins>
      <w:del w:id="72" w:author="Bishop, Holly" w:date="2021-05-20T11:17:00Z">
        <w:r w:rsidDel="00C07A5F">
          <w:rPr>
            <w:rFonts w:ascii="Calibri" w:eastAsia="Calibri" w:hAnsi="Calibri" w:cs="Calibri"/>
            <w:color w:val="000000"/>
            <w:sz w:val="22"/>
          </w:rPr>
          <w:delText>y</w:delText>
        </w:r>
      </w:del>
      <w:r>
        <w:rPr>
          <w:rFonts w:ascii="Calibri" w:eastAsia="Calibri" w:hAnsi="Calibri" w:cs="Calibri"/>
          <w:color w:val="000000"/>
          <w:sz w:val="22"/>
        </w:rPr>
        <w:t>ou know, identifying one or two tools to compliment or enh</w:t>
      </w:r>
      <w:r>
        <w:rPr>
          <w:rFonts w:ascii="Calibri" w:eastAsia="Calibri" w:hAnsi="Calibri" w:cs="Calibri"/>
          <w:color w:val="000000"/>
          <w:sz w:val="22"/>
        </w:rPr>
        <w:t>ance instruction, but then also use that as a sort of a foundation for more personalized pathways.</w:t>
      </w:r>
    </w:p>
    <w:p w14:paraId="5286CDB3"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188E3275" w14:textId="4313E134" w:rsidR="00A77B3E" w:rsidRDefault="006123F9">
      <w:pPr>
        <w:spacing w:before="80"/>
        <w:rPr>
          <w:rFonts w:ascii="Calibri" w:eastAsia="Calibri" w:hAnsi="Calibri" w:cs="Calibri"/>
          <w:color w:val="000000"/>
          <w:sz w:val="22"/>
        </w:rPr>
      </w:pPr>
      <w:r>
        <w:rPr>
          <w:rFonts w:ascii="Calibri" w:eastAsia="Calibri" w:hAnsi="Calibri" w:cs="Calibri"/>
          <w:color w:val="000000"/>
          <w:sz w:val="22"/>
        </w:rPr>
        <w:t>And, you know,</w:t>
      </w:r>
      <w:del w:id="73" w:author="Bishop, Holly" w:date="2021-05-20T11:17:00Z">
        <w:r w:rsidDel="00C07A5F">
          <w:rPr>
            <w:rFonts w:ascii="Calibri" w:eastAsia="Calibri" w:hAnsi="Calibri" w:cs="Calibri"/>
            <w:color w:val="000000"/>
            <w:sz w:val="22"/>
          </w:rPr>
          <w:delText xml:space="preserve"> I,</w:delText>
        </w:r>
      </w:del>
      <w:r>
        <w:rPr>
          <w:rFonts w:ascii="Calibri" w:eastAsia="Calibri" w:hAnsi="Calibri" w:cs="Calibri"/>
          <w:color w:val="000000"/>
          <w:sz w:val="22"/>
        </w:rPr>
        <w:t xml:space="preserve"> I really think that</w:t>
      </w:r>
      <w:ins w:id="74" w:author="Bishop, Holly" w:date="2021-05-20T11:18:00Z">
        <w:r w:rsidR="00C07A5F">
          <w:rPr>
            <w:rFonts w:ascii="Calibri" w:eastAsia="Calibri" w:hAnsi="Calibri" w:cs="Calibri"/>
            <w:color w:val="000000"/>
            <w:sz w:val="22"/>
          </w:rPr>
          <w:t xml:space="preserve"> </w:t>
        </w:r>
      </w:ins>
      <w:del w:id="75" w:author="Bishop, Holly" w:date="2021-05-20T11:18:00Z">
        <w:r w:rsidDel="00C07A5F">
          <w:rPr>
            <w:rFonts w:ascii="Calibri" w:eastAsia="Calibri" w:hAnsi="Calibri" w:cs="Calibri"/>
            <w:color w:val="000000"/>
            <w:sz w:val="22"/>
          </w:rPr>
          <w:delText xml:space="preserve">, you know, </w:delText>
        </w:r>
      </w:del>
      <w:r>
        <w:rPr>
          <w:rFonts w:ascii="Calibri" w:eastAsia="Calibri" w:hAnsi="Calibri" w:cs="Calibri"/>
          <w:color w:val="000000"/>
          <w:sz w:val="22"/>
        </w:rPr>
        <w:t>looking at time and how t</w:t>
      </w:r>
      <w:r>
        <w:rPr>
          <w:rFonts w:ascii="Calibri" w:eastAsia="Calibri" w:hAnsi="Calibri" w:cs="Calibri"/>
          <w:color w:val="000000"/>
          <w:sz w:val="22"/>
        </w:rPr>
        <w:t>ime is used</w:t>
      </w:r>
      <w:del w:id="76" w:author="Bishop, Holly" w:date="2021-05-20T11:18: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teachers now have gotten more creative. </w:t>
      </w:r>
      <w:ins w:id="77" w:author="Bishop, Holly" w:date="2021-05-20T11:18:00Z">
        <w:r w:rsidR="00C07A5F">
          <w:rPr>
            <w:rFonts w:ascii="Calibri" w:eastAsia="Calibri" w:hAnsi="Calibri" w:cs="Calibri"/>
            <w:color w:val="000000"/>
            <w:sz w:val="22"/>
          </w:rPr>
          <w:t>B</w:t>
        </w:r>
      </w:ins>
      <w:del w:id="78" w:author="Bishop, Holly" w:date="2021-05-20T11:18:00Z">
        <w:r w:rsidDel="00C07A5F">
          <w:rPr>
            <w:rFonts w:ascii="Calibri" w:eastAsia="Calibri" w:hAnsi="Calibri" w:cs="Calibri"/>
            <w:color w:val="000000"/>
            <w:sz w:val="22"/>
          </w:rPr>
          <w:delText>Um, b</w:delText>
        </w:r>
      </w:del>
      <w:r>
        <w:rPr>
          <w:rFonts w:ascii="Calibri" w:eastAsia="Calibri" w:hAnsi="Calibri" w:cs="Calibri"/>
          <w:color w:val="000000"/>
          <w:sz w:val="22"/>
        </w:rPr>
        <w:t>ut they've also built</w:t>
      </w:r>
      <w:del w:id="79" w:author="Bishop, Holly" w:date="2021-05-20T11:18:00Z">
        <w:r w:rsidDel="00C07A5F">
          <w:rPr>
            <w:rFonts w:ascii="Calibri" w:eastAsia="Calibri" w:hAnsi="Calibri" w:cs="Calibri"/>
            <w:color w:val="000000"/>
            <w:sz w:val="22"/>
          </w:rPr>
          <w:delText xml:space="preserve"> a,</w:delText>
        </w:r>
      </w:del>
      <w:r>
        <w:rPr>
          <w:rFonts w:ascii="Calibri" w:eastAsia="Calibri" w:hAnsi="Calibri" w:cs="Calibri"/>
          <w:color w:val="000000"/>
          <w:sz w:val="22"/>
        </w:rPr>
        <w:t xml:space="preserve"> a lot of confidence that they see that, </w:t>
      </w:r>
      <w:ins w:id="80" w:author="Bishop, Holly" w:date="2021-05-20T11:18:00Z">
        <w:r w:rsidR="00C07A5F">
          <w:rPr>
            <w:rFonts w:ascii="Calibri" w:eastAsia="Calibri" w:hAnsi="Calibri" w:cs="Calibri"/>
            <w:color w:val="000000"/>
            <w:sz w:val="22"/>
          </w:rPr>
          <w:t>“Y</w:t>
        </w:r>
      </w:ins>
      <w:del w:id="81" w:author="Bishop, Holly" w:date="2021-05-20T11:18:00Z">
        <w:r w:rsidDel="00C07A5F">
          <w:rPr>
            <w:rFonts w:ascii="Calibri" w:eastAsia="Calibri" w:hAnsi="Calibri" w:cs="Calibri"/>
            <w:color w:val="000000"/>
            <w:sz w:val="22"/>
          </w:rPr>
          <w:delText>y</w:delText>
        </w:r>
      </w:del>
      <w:r>
        <w:rPr>
          <w:rFonts w:ascii="Calibri" w:eastAsia="Calibri" w:hAnsi="Calibri" w:cs="Calibri"/>
          <w:color w:val="000000"/>
          <w:sz w:val="22"/>
        </w:rPr>
        <w:t xml:space="preserve">ou know what? This is not as hard as I thought it was going to be. It's not as much work. </w:t>
      </w:r>
      <w:del w:id="82" w:author="Bishop, Holly" w:date="2021-05-20T11:18:00Z">
        <w:r w:rsidDel="00C07A5F">
          <w:rPr>
            <w:rFonts w:ascii="Calibri" w:eastAsia="Calibri" w:hAnsi="Calibri" w:cs="Calibri"/>
            <w:color w:val="000000"/>
            <w:sz w:val="22"/>
          </w:rPr>
          <w:delText xml:space="preserve">Uh, </w:delText>
        </w:r>
      </w:del>
      <w:r>
        <w:rPr>
          <w:rFonts w:ascii="Calibri" w:eastAsia="Calibri" w:hAnsi="Calibri" w:cs="Calibri"/>
          <w:color w:val="000000"/>
          <w:sz w:val="22"/>
        </w:rPr>
        <w:t>I'm able to work smarter</w:t>
      </w:r>
      <w:del w:id="83" w:author="Bishop, Holly" w:date="2021-05-20T11:19: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not </w:t>
      </w:r>
      <w:r>
        <w:rPr>
          <w:rFonts w:ascii="Calibri" w:eastAsia="Calibri" w:hAnsi="Calibri" w:cs="Calibri"/>
          <w:color w:val="000000"/>
          <w:sz w:val="22"/>
        </w:rPr>
        <w:t>harder</w:t>
      </w:r>
      <w:ins w:id="84" w:author="Bishop, Holly" w:date="2021-05-20T11:36:00Z">
        <w:r w:rsidR="00C07A5F">
          <w:rPr>
            <w:rFonts w:ascii="Calibri" w:eastAsia="Calibri" w:hAnsi="Calibri" w:cs="Calibri"/>
            <w:color w:val="000000"/>
            <w:sz w:val="22"/>
          </w:rPr>
          <w:t>,</w:t>
        </w:r>
      </w:ins>
      <w:r>
        <w:rPr>
          <w:rFonts w:ascii="Calibri" w:eastAsia="Calibri" w:hAnsi="Calibri" w:cs="Calibri"/>
          <w:color w:val="000000"/>
          <w:sz w:val="22"/>
        </w:rPr>
        <w:t xml:space="preserve"> and get better results.</w:t>
      </w:r>
    </w:p>
    <w:p w14:paraId="22327198" w14:textId="04778A95" w:rsidR="00A77B3E" w:rsidRDefault="00C07A5F">
      <w:pPr>
        <w:spacing w:beforeAutospacing="1"/>
        <w:rPr>
          <w:rFonts w:ascii="Calibri" w:eastAsia="Calibri" w:hAnsi="Calibri" w:cs="Calibri"/>
          <w:color w:val="000000"/>
          <w:sz w:val="22"/>
        </w:rPr>
      </w:pPr>
      <w:ins w:id="85" w:author="Bishop, Holly" w:date="2021-05-20T09:46:00Z">
        <w:r>
          <w:rPr>
            <w:rFonts w:ascii="Calibri" w:eastAsia="Calibri" w:hAnsi="Calibri" w:cs="Calibri"/>
            <w:color w:val="000000"/>
            <w:sz w:val="22"/>
          </w:rPr>
          <w:t>Kirsten Stewart</w:t>
        </w:r>
      </w:ins>
      <w:del w:id="86"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043CABD0"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I'm curious then how, you know, we're sort of at this point in the change curve, how can we kind of sustain then what we've learned from the </w:t>
      </w:r>
      <w:r>
        <w:rPr>
          <w:rFonts w:ascii="Calibri" w:eastAsia="Calibri" w:hAnsi="Calibri" w:cs="Calibri"/>
          <w:color w:val="000000"/>
          <w:sz w:val="22"/>
        </w:rPr>
        <w:t>pandemic or how can we keep that momentum going?</w:t>
      </w:r>
    </w:p>
    <w:p w14:paraId="26980B01"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31EAE0EF" w14:textId="3864F5D5" w:rsidR="00A77B3E" w:rsidRDefault="006123F9">
      <w:pPr>
        <w:spacing w:before="80"/>
        <w:rPr>
          <w:rFonts w:ascii="Calibri" w:eastAsia="Calibri" w:hAnsi="Calibri" w:cs="Calibri"/>
          <w:color w:val="000000"/>
          <w:sz w:val="22"/>
        </w:rPr>
      </w:pPr>
      <w:r>
        <w:rPr>
          <w:rFonts w:ascii="Calibri" w:eastAsia="Calibri" w:hAnsi="Calibri" w:cs="Calibri"/>
          <w:color w:val="000000"/>
          <w:sz w:val="22"/>
        </w:rPr>
        <w:t>Yeah, I mean, sustaining the momentum is really about, you know, keeping the foot on the gas. And you can look at a whole bu</w:t>
      </w:r>
      <w:r>
        <w:rPr>
          <w:rFonts w:ascii="Calibri" w:eastAsia="Calibri" w:hAnsi="Calibri" w:cs="Calibri"/>
          <w:color w:val="000000"/>
          <w:sz w:val="22"/>
        </w:rPr>
        <w:t>nch of different options, but you know, one consistent area is to keep eliciting feedback. You know, if you're a teacher get feedback from your colleagues, share your work</w:t>
      </w:r>
      <w:ins w:id="87" w:author="Bishop, Holly" w:date="2021-05-20T11:37:00Z">
        <w:r w:rsidR="00C07A5F">
          <w:rPr>
            <w:rFonts w:ascii="Calibri" w:eastAsia="Calibri" w:hAnsi="Calibri" w:cs="Calibri"/>
            <w:color w:val="000000"/>
            <w:sz w:val="22"/>
          </w:rPr>
          <w:t>.</w:t>
        </w:r>
      </w:ins>
      <w:del w:id="88" w:author="Bishop, Holly" w:date="2021-05-20T11:37: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w:t>
      </w:r>
      <w:ins w:id="89" w:author="Bishop, Holly" w:date="2021-05-20T11:37:00Z">
        <w:r w:rsidR="00C07A5F">
          <w:rPr>
            <w:rFonts w:ascii="Calibri" w:eastAsia="Calibri" w:hAnsi="Calibri" w:cs="Calibri"/>
            <w:color w:val="000000"/>
            <w:sz w:val="22"/>
          </w:rPr>
          <w:t>A</w:t>
        </w:r>
      </w:ins>
      <w:del w:id="90" w:author="Bishop, Holly" w:date="2021-05-20T11:37:00Z">
        <w:r w:rsidDel="00C07A5F">
          <w:rPr>
            <w:rFonts w:ascii="Calibri" w:eastAsia="Calibri" w:hAnsi="Calibri" w:cs="Calibri"/>
            <w:color w:val="000000"/>
            <w:sz w:val="22"/>
          </w:rPr>
          <w:delText>a</w:delText>
        </w:r>
      </w:del>
      <w:r>
        <w:rPr>
          <w:rFonts w:ascii="Calibri" w:eastAsia="Calibri" w:hAnsi="Calibri" w:cs="Calibri"/>
          <w:color w:val="000000"/>
          <w:sz w:val="22"/>
        </w:rPr>
        <w:t>dministrators, you know, putting those exemplars front and center at faculty m</w:t>
      </w:r>
      <w:r>
        <w:rPr>
          <w:rFonts w:ascii="Calibri" w:eastAsia="Calibri" w:hAnsi="Calibri" w:cs="Calibri"/>
          <w:color w:val="000000"/>
          <w:sz w:val="22"/>
        </w:rPr>
        <w:t>eetings and emails</w:t>
      </w:r>
      <w:del w:id="91" w:author="Bishop, Holly" w:date="2021-05-20T11:38:00Z">
        <w:r w:rsidDel="00C07A5F">
          <w:rPr>
            <w:rFonts w:ascii="Calibri" w:eastAsia="Calibri" w:hAnsi="Calibri" w:cs="Calibri"/>
            <w:color w:val="000000"/>
            <w:sz w:val="22"/>
          </w:rPr>
          <w:delText xml:space="preserve"> in,</w:delText>
        </w:r>
      </w:del>
      <w:r>
        <w:rPr>
          <w:rFonts w:ascii="Calibri" w:eastAsia="Calibri" w:hAnsi="Calibri" w:cs="Calibri"/>
          <w:color w:val="000000"/>
          <w:sz w:val="22"/>
        </w:rPr>
        <w:t xml:space="preserve"> in any type of communications with the community. You know, looking at the different structures and support</w:t>
      </w:r>
      <w:ins w:id="92" w:author="Bishop, Holly" w:date="2021-05-20T11:39:00Z">
        <w:r w:rsidR="00C07A5F">
          <w:rPr>
            <w:rFonts w:ascii="Calibri" w:eastAsia="Calibri" w:hAnsi="Calibri" w:cs="Calibri"/>
            <w:color w:val="000000"/>
            <w:sz w:val="22"/>
          </w:rPr>
          <w:t>s</w:t>
        </w:r>
      </w:ins>
      <w:r>
        <w:rPr>
          <w:rFonts w:ascii="Calibri" w:eastAsia="Calibri" w:hAnsi="Calibri" w:cs="Calibri"/>
          <w:color w:val="000000"/>
          <w:sz w:val="22"/>
        </w:rPr>
        <w:t xml:space="preserve"> for, you know, ongoing job embedded professional learning that really takes what was accomplished to the next level. You know</w:t>
      </w:r>
      <w:r>
        <w:rPr>
          <w:rFonts w:ascii="Calibri" w:eastAsia="Calibri" w:hAnsi="Calibri" w:cs="Calibri"/>
          <w:color w:val="000000"/>
          <w:sz w:val="22"/>
        </w:rPr>
        <w:t xml:space="preserve">, if we sort of look away from that aspect of supporting our teachers and administrators, then some </w:t>
      </w:r>
      <w:ins w:id="93" w:author="Bishop, Holly" w:date="2021-05-20T11:39:00Z">
        <w:r w:rsidR="00C07A5F">
          <w:rPr>
            <w:rFonts w:ascii="Calibri" w:eastAsia="Calibri" w:hAnsi="Calibri" w:cs="Calibri"/>
            <w:color w:val="000000"/>
            <w:sz w:val="22"/>
          </w:rPr>
          <w:t>[of them]</w:t>
        </w:r>
      </w:ins>
      <w:r>
        <w:rPr>
          <w:rFonts w:ascii="Calibri" w:eastAsia="Calibri" w:hAnsi="Calibri" w:cs="Calibri"/>
          <w:color w:val="000000"/>
          <w:sz w:val="22"/>
        </w:rPr>
        <w:t>will sort of go back to the way it's always been done.</w:t>
      </w:r>
    </w:p>
    <w:p w14:paraId="1AC3F3D0"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6A6D34DF" w14:textId="15927608" w:rsidR="00A77B3E" w:rsidRDefault="006123F9">
      <w:pPr>
        <w:spacing w:before="80"/>
        <w:rPr>
          <w:rFonts w:ascii="Calibri" w:eastAsia="Calibri" w:hAnsi="Calibri" w:cs="Calibri"/>
          <w:color w:val="000000"/>
          <w:sz w:val="22"/>
        </w:rPr>
      </w:pPr>
      <w:r>
        <w:rPr>
          <w:rFonts w:ascii="Calibri" w:eastAsia="Calibri" w:hAnsi="Calibri" w:cs="Calibri"/>
          <w:color w:val="000000"/>
          <w:sz w:val="22"/>
        </w:rPr>
        <w:t>And then just look</w:t>
      </w:r>
      <w:r>
        <w:rPr>
          <w:rFonts w:ascii="Calibri" w:eastAsia="Calibri" w:hAnsi="Calibri" w:cs="Calibri"/>
          <w:color w:val="000000"/>
          <w:sz w:val="22"/>
        </w:rPr>
        <w:t>ing at again, that the way we communicate it, the way we harness our public relations, you know, using a podcast like this to really identify and build those people up. But, you know, we all know if we don't use it, we lose it</w:t>
      </w:r>
      <w:ins w:id="94" w:author="Bishop, Holly" w:date="2021-05-20T12:01:00Z">
        <w:r w:rsidR="00C07A5F">
          <w:rPr>
            <w:rFonts w:ascii="Calibri" w:eastAsia="Calibri" w:hAnsi="Calibri" w:cs="Calibri"/>
            <w:color w:val="000000"/>
            <w:sz w:val="22"/>
          </w:rPr>
          <w:t>,</w:t>
        </w:r>
      </w:ins>
      <w:r>
        <w:rPr>
          <w:rFonts w:ascii="Calibri" w:eastAsia="Calibri" w:hAnsi="Calibri" w:cs="Calibri"/>
          <w:color w:val="000000"/>
          <w:sz w:val="22"/>
        </w:rPr>
        <w:t xml:space="preserve"> and what's not inspected does</w:t>
      </w:r>
      <w:r>
        <w:rPr>
          <w:rFonts w:ascii="Calibri" w:eastAsia="Calibri" w:hAnsi="Calibri" w:cs="Calibri"/>
          <w:color w:val="000000"/>
          <w:sz w:val="22"/>
        </w:rPr>
        <w:t>n't get done. So I think again, to summarize that consistent focus to keep it front and cente</w:t>
      </w:r>
      <w:r>
        <w:rPr>
          <w:rFonts w:ascii="Calibri" w:eastAsia="Calibri" w:hAnsi="Calibri" w:cs="Calibri"/>
          <w:color w:val="000000"/>
          <w:sz w:val="22"/>
        </w:rPr>
        <w:t>r</w:t>
      </w:r>
      <w:ins w:id="95" w:author="Bishop, Holly" w:date="2021-05-20T12:02:00Z">
        <w:r w:rsidR="00C07A5F">
          <w:rPr>
            <w:rFonts w:ascii="Calibri" w:eastAsia="Calibri" w:hAnsi="Calibri" w:cs="Calibri"/>
            <w:color w:val="000000"/>
            <w:sz w:val="22"/>
          </w:rPr>
          <w:t>.</w:t>
        </w:r>
      </w:ins>
      <w:del w:id="96" w:author="Bishop, Holly" w:date="2021-05-20T12:02: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w:t>
      </w:r>
      <w:ins w:id="97" w:author="Bishop, Holly" w:date="2021-05-20T12:02:00Z">
        <w:r w:rsidR="00C07A5F">
          <w:rPr>
            <w:rFonts w:ascii="Calibri" w:eastAsia="Calibri" w:hAnsi="Calibri" w:cs="Calibri"/>
            <w:color w:val="000000"/>
            <w:sz w:val="22"/>
          </w:rPr>
          <w:t>Y</w:t>
        </w:r>
      </w:ins>
      <w:del w:id="98" w:author="Bishop, Holly" w:date="2021-05-20T12:02:00Z">
        <w:r w:rsidDel="00C07A5F">
          <w:rPr>
            <w:rFonts w:ascii="Calibri" w:eastAsia="Calibri" w:hAnsi="Calibri" w:cs="Calibri"/>
            <w:color w:val="000000"/>
            <w:sz w:val="22"/>
          </w:rPr>
          <w:delText>y</w:delText>
        </w:r>
      </w:del>
      <w:r>
        <w:rPr>
          <w:rFonts w:ascii="Calibri" w:eastAsia="Calibri" w:hAnsi="Calibri" w:cs="Calibri"/>
          <w:color w:val="000000"/>
          <w:sz w:val="22"/>
        </w:rPr>
        <w:t>ou know, looking at personalization as the umbrella to really support students better than we might have.</w:t>
      </w:r>
    </w:p>
    <w:p w14:paraId="7A9245B2" w14:textId="60BC46F7" w:rsidR="00A77B3E" w:rsidRDefault="00C07A5F">
      <w:pPr>
        <w:spacing w:beforeAutospacing="1"/>
        <w:rPr>
          <w:rFonts w:ascii="Calibri" w:eastAsia="Calibri" w:hAnsi="Calibri" w:cs="Calibri"/>
          <w:color w:val="000000"/>
          <w:sz w:val="22"/>
        </w:rPr>
      </w:pPr>
      <w:ins w:id="99" w:author="Bishop, Holly" w:date="2021-05-20T09:46:00Z">
        <w:r>
          <w:rPr>
            <w:rFonts w:ascii="Calibri" w:eastAsia="Calibri" w:hAnsi="Calibri" w:cs="Calibri"/>
            <w:color w:val="000000"/>
            <w:sz w:val="22"/>
          </w:rPr>
          <w:t>Kirsten Stewart</w:t>
        </w:r>
      </w:ins>
      <w:del w:id="100"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5888B313" w14:textId="2EC6D431"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 talked today too about</w:t>
      </w:r>
      <w:del w:id="101" w:author="Bishop, Holly" w:date="2021-05-20T12:02:00Z">
        <w:r w:rsidDel="00C07A5F">
          <w:rPr>
            <w:rFonts w:ascii="Calibri" w:eastAsia="Calibri" w:hAnsi="Calibri" w:cs="Calibri"/>
            <w:color w:val="000000"/>
            <w:sz w:val="22"/>
          </w:rPr>
          <w:delText>, um,</w:delText>
        </w:r>
      </w:del>
      <w:r>
        <w:rPr>
          <w:rFonts w:ascii="Calibri" w:eastAsia="Calibri" w:hAnsi="Calibri" w:cs="Calibri"/>
          <w:color w:val="000000"/>
          <w:sz w:val="22"/>
        </w:rPr>
        <w:t xml:space="preserve"> how leaders can model what we're expecting</w:t>
      </w:r>
      <w:ins w:id="102" w:author="Bishop, Holly" w:date="2021-05-20T12:03:00Z">
        <w:r w:rsidR="00C07A5F">
          <w:rPr>
            <w:rFonts w:ascii="Calibri" w:eastAsia="Calibri" w:hAnsi="Calibri" w:cs="Calibri"/>
            <w:color w:val="000000"/>
            <w:sz w:val="22"/>
          </w:rPr>
          <w:t>,</w:t>
        </w:r>
      </w:ins>
      <w:r>
        <w:rPr>
          <w:rFonts w:ascii="Calibri" w:eastAsia="Calibri" w:hAnsi="Calibri" w:cs="Calibri"/>
          <w:color w:val="000000"/>
          <w:sz w:val="22"/>
        </w:rPr>
        <w:t xml:space="preserve"> right, from</w:t>
      </w:r>
      <w:del w:id="103" w:author="Bishop, Holly" w:date="2021-05-20T12:02:00Z">
        <w:r w:rsidDel="00C07A5F">
          <w:rPr>
            <w:rFonts w:ascii="Calibri" w:eastAsia="Calibri" w:hAnsi="Calibri" w:cs="Calibri"/>
            <w:color w:val="000000"/>
            <w:sz w:val="22"/>
          </w:rPr>
          <w:delText>, um,</w:delText>
        </w:r>
      </w:del>
      <w:r>
        <w:rPr>
          <w:rFonts w:ascii="Calibri" w:eastAsia="Calibri" w:hAnsi="Calibri" w:cs="Calibri"/>
          <w:color w:val="000000"/>
          <w:sz w:val="22"/>
        </w:rPr>
        <w:t xml:space="preserve"> teachers</w:t>
      </w:r>
      <w:del w:id="104" w:author="Bishop, Holly" w:date="2021-05-20T12:02:00Z">
        <w:r w:rsidDel="00C07A5F">
          <w:rPr>
            <w:rFonts w:ascii="Calibri" w:eastAsia="Calibri" w:hAnsi="Calibri" w:cs="Calibri"/>
            <w:color w:val="000000"/>
            <w:sz w:val="22"/>
          </w:rPr>
          <w:delText xml:space="preserve"> and,</w:delText>
        </w:r>
      </w:del>
      <w:r>
        <w:rPr>
          <w:rFonts w:ascii="Calibri" w:eastAsia="Calibri" w:hAnsi="Calibri" w:cs="Calibri"/>
          <w:color w:val="000000"/>
          <w:sz w:val="22"/>
        </w:rPr>
        <w:t xml:space="preserve"> and school staff. One of the things with change, change is never easy as a school leader</w:t>
      </w:r>
      <w:del w:id="105" w:author="Bishop, Holly" w:date="2021-05-20T12:03:00Z">
        <w:r w:rsidDel="00C07A5F">
          <w:rPr>
            <w:rFonts w:ascii="Calibri" w:eastAsia="Calibri" w:hAnsi="Calibri" w:cs="Calibri"/>
            <w:color w:val="000000"/>
            <w:sz w:val="22"/>
          </w:rPr>
          <w:delText xml:space="preserve"> how do you,</w:delText>
        </w:r>
      </w:del>
      <w:r>
        <w:rPr>
          <w:rFonts w:ascii="Calibri" w:eastAsia="Calibri" w:hAnsi="Calibri" w:cs="Calibri"/>
          <w:color w:val="000000"/>
          <w:sz w:val="22"/>
        </w:rPr>
        <w:t xml:space="preserve"> how do you avo</w:t>
      </w:r>
      <w:r>
        <w:rPr>
          <w:rFonts w:ascii="Calibri" w:eastAsia="Calibri" w:hAnsi="Calibri" w:cs="Calibri"/>
          <w:color w:val="000000"/>
          <w:sz w:val="22"/>
        </w:rPr>
        <w:t>id the trap of change fatigue?</w:t>
      </w:r>
    </w:p>
    <w:p w14:paraId="0F4AD205"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4467D5CB" w14:textId="194A8E03"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Yeah, and I think, you know, we all </w:t>
      </w:r>
      <w:ins w:id="106" w:author="Bishop, Holly" w:date="2021-05-20T12:03:00Z">
        <w:r w:rsidR="00C07A5F">
          <w:rPr>
            <w:rFonts w:ascii="Calibri" w:eastAsia="Calibri" w:hAnsi="Calibri" w:cs="Calibri"/>
            <w:color w:val="000000"/>
            <w:sz w:val="22"/>
          </w:rPr>
          <w:t>j</w:t>
        </w:r>
      </w:ins>
      <w:del w:id="107" w:author="Bishop, Holly" w:date="2021-05-20T12:03:00Z">
        <w:r w:rsidDel="00C07A5F">
          <w:rPr>
            <w:rFonts w:ascii="Calibri" w:eastAsia="Calibri" w:hAnsi="Calibri" w:cs="Calibri"/>
            <w:color w:val="000000"/>
            <w:sz w:val="22"/>
          </w:rPr>
          <w:delText>are... J</w:delText>
        </w:r>
      </w:del>
      <w:r>
        <w:rPr>
          <w:rFonts w:ascii="Calibri" w:eastAsia="Calibri" w:hAnsi="Calibri" w:cs="Calibri"/>
          <w:color w:val="000000"/>
          <w:sz w:val="22"/>
        </w:rPr>
        <w:t>ust grow tired of</w:t>
      </w:r>
      <w:del w:id="108" w:author="Bishop, Holly" w:date="2021-05-20T12:03:00Z">
        <w:r w:rsidDel="00C07A5F">
          <w:rPr>
            <w:rFonts w:ascii="Calibri" w:eastAsia="Calibri" w:hAnsi="Calibri" w:cs="Calibri"/>
            <w:color w:val="000000"/>
            <w:sz w:val="22"/>
          </w:rPr>
          <w:delText xml:space="preserve"> the,</w:delText>
        </w:r>
      </w:del>
      <w:r>
        <w:rPr>
          <w:rFonts w:ascii="Calibri" w:eastAsia="Calibri" w:hAnsi="Calibri" w:cs="Calibri"/>
          <w:color w:val="000000"/>
          <w:sz w:val="22"/>
        </w:rPr>
        <w:t xml:space="preserve"> the latest fads or the trends. And I think change fatigue is where </w:t>
      </w:r>
      <w:r>
        <w:rPr>
          <w:rFonts w:ascii="Calibri" w:eastAsia="Calibri" w:hAnsi="Calibri" w:cs="Calibri"/>
          <w:color w:val="000000"/>
          <w:sz w:val="22"/>
        </w:rPr>
        <w:t>we're throwing as many things as we can up against the wall</w:t>
      </w:r>
      <w:del w:id="109" w:author="Bishop, Holly" w:date="2021-05-20T12:04: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and say, "Hey, let's see what sticks." Or the flavor of the month. Or we bring it up, we talk about it the beginning of the year and then there's no follow</w:t>
      </w:r>
      <w:ins w:id="110" w:author="Bishop, Holly" w:date="2021-05-20T12:05:00Z">
        <w:r w:rsidR="00C07A5F">
          <w:rPr>
            <w:rFonts w:ascii="Calibri" w:eastAsia="Calibri" w:hAnsi="Calibri" w:cs="Calibri"/>
            <w:color w:val="000000"/>
            <w:sz w:val="22"/>
          </w:rPr>
          <w:t>-</w:t>
        </w:r>
      </w:ins>
      <w:r>
        <w:rPr>
          <w:rFonts w:ascii="Calibri" w:eastAsia="Calibri" w:hAnsi="Calibri" w:cs="Calibri"/>
          <w:color w:val="000000"/>
          <w:sz w:val="22"/>
        </w:rPr>
        <w:t xml:space="preserve">up, there's no follow through. So I </w:t>
      </w:r>
      <w:r>
        <w:rPr>
          <w:rFonts w:ascii="Calibri" w:eastAsia="Calibri" w:hAnsi="Calibri" w:cs="Calibri"/>
          <w:color w:val="000000"/>
          <w:sz w:val="22"/>
        </w:rPr>
        <w:t>think that, you know, what it really comes down to is when we look at</w:t>
      </w:r>
      <w:del w:id="111" w:author="Bishop, Holly" w:date="2021-05-20T12:06:00Z">
        <w:r w:rsidDel="00C07A5F">
          <w:rPr>
            <w:rFonts w:ascii="Calibri" w:eastAsia="Calibri" w:hAnsi="Calibri" w:cs="Calibri"/>
            <w:color w:val="000000"/>
            <w:sz w:val="22"/>
          </w:rPr>
          <w:delText xml:space="preserve"> that</w:delText>
        </w:r>
      </w:del>
      <w:r>
        <w:rPr>
          <w:rFonts w:ascii="Calibri" w:eastAsia="Calibri" w:hAnsi="Calibri" w:cs="Calibri"/>
          <w:color w:val="000000"/>
          <w:sz w:val="22"/>
        </w:rPr>
        <w:t xml:space="preserve"> the three core aspects of what we all do</w:t>
      </w:r>
      <w:del w:id="112" w:author="Bishop, Holly" w:date="2021-05-20T12:05:00Z">
        <w:r w:rsidDel="00C07A5F">
          <w:rPr>
            <w:rFonts w:ascii="Calibri" w:eastAsia="Calibri" w:hAnsi="Calibri" w:cs="Calibri"/>
            <w:color w:val="000000"/>
            <w:sz w:val="22"/>
          </w:rPr>
          <w:delText>, uh</w:delText>
        </w:r>
      </w:del>
      <w:ins w:id="113" w:author="Bishop, Holly" w:date="2021-05-20T12:05:00Z">
        <w:r w:rsidR="00C07A5F">
          <w:rPr>
            <w:rFonts w:ascii="Calibri" w:eastAsia="Calibri" w:hAnsi="Calibri" w:cs="Calibri"/>
            <w:color w:val="000000"/>
            <w:sz w:val="22"/>
          </w:rPr>
          <w:t>:</w:t>
        </w:r>
      </w:ins>
      <w:del w:id="114" w:author="Bishop, Holly" w:date="2021-05-20T12:05:00Z">
        <w:r w:rsidDel="00C07A5F">
          <w:rPr>
            <w:rFonts w:ascii="Calibri" w:eastAsia="Calibri" w:hAnsi="Calibri" w:cs="Calibri"/>
            <w:color w:val="000000"/>
            <w:sz w:val="22"/>
          </w:rPr>
          <w:delText>,</w:delText>
        </w:r>
      </w:del>
      <w:r>
        <w:rPr>
          <w:rFonts w:ascii="Calibri" w:eastAsia="Calibri" w:hAnsi="Calibri" w:cs="Calibri"/>
          <w:color w:val="000000"/>
          <w:sz w:val="22"/>
        </w:rPr>
        <w:t xml:space="preserve"> teaching, learning, and leadership</w:t>
      </w:r>
      <w:ins w:id="115" w:author="Bishop, Holly" w:date="2021-05-20T12:06:00Z">
        <w:r w:rsidR="00C07A5F">
          <w:rPr>
            <w:rFonts w:ascii="Calibri" w:eastAsia="Calibri" w:hAnsi="Calibri" w:cs="Calibri"/>
            <w:color w:val="000000"/>
            <w:sz w:val="22"/>
          </w:rPr>
          <w:t>.</w:t>
        </w:r>
      </w:ins>
      <w:del w:id="116" w:author="Bishop, Holly" w:date="2021-05-20T12:06: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117" w:author="Bishop, Holly" w:date="2021-05-20T12:06:00Z">
        <w:r w:rsidR="00C07A5F">
          <w:rPr>
            <w:rFonts w:ascii="Calibri" w:eastAsia="Calibri" w:hAnsi="Calibri" w:cs="Calibri"/>
            <w:color w:val="000000"/>
            <w:sz w:val="22"/>
          </w:rPr>
          <w:t>A</w:t>
        </w:r>
      </w:ins>
      <w:del w:id="118" w:author="Bishop, Holly" w:date="2021-05-20T12:06:00Z">
        <w:r w:rsidDel="00C07A5F">
          <w:rPr>
            <w:rFonts w:ascii="Calibri" w:eastAsia="Calibri" w:hAnsi="Calibri" w:cs="Calibri"/>
            <w:color w:val="000000"/>
            <w:sz w:val="22"/>
          </w:rPr>
          <w:delText>a</w:delText>
        </w:r>
      </w:del>
      <w:r>
        <w:rPr>
          <w:rFonts w:ascii="Calibri" w:eastAsia="Calibri" w:hAnsi="Calibri" w:cs="Calibri"/>
          <w:color w:val="000000"/>
          <w:sz w:val="22"/>
        </w:rPr>
        <w:t>nd leadership</w:t>
      </w:r>
      <w:ins w:id="119" w:author="Bishop, Holly" w:date="2021-05-20T12:07:00Z">
        <w:r w:rsidR="00C07A5F">
          <w:rPr>
            <w:rFonts w:ascii="Calibri" w:eastAsia="Calibri" w:hAnsi="Calibri" w:cs="Calibri"/>
            <w:color w:val="000000"/>
            <w:sz w:val="22"/>
          </w:rPr>
          <w:t>…</w:t>
        </w:r>
      </w:ins>
      <w:del w:id="120" w:author="Bishop, Holly" w:date="2021-05-20T12:07:00Z">
        <w:r w:rsidDel="00C07A5F">
          <w:rPr>
            <w:rFonts w:ascii="Calibri" w:eastAsia="Calibri" w:hAnsi="Calibri" w:cs="Calibri"/>
            <w:color w:val="000000"/>
            <w:sz w:val="22"/>
          </w:rPr>
          <w:delText xml:space="preserve">, </w:delText>
        </w:r>
      </w:del>
      <w:r>
        <w:rPr>
          <w:rFonts w:ascii="Calibri" w:eastAsia="Calibri" w:hAnsi="Calibri" w:cs="Calibri"/>
          <w:color w:val="000000"/>
          <w:sz w:val="22"/>
        </w:rPr>
        <w:t>classroom leadership, school leadership, you know. Leadership is</w:t>
      </w:r>
      <w:del w:id="121" w:author="Bishop, Holly" w:date="2021-05-20T12:07:00Z">
        <w:r w:rsidDel="00C07A5F">
          <w:rPr>
            <w:rFonts w:ascii="Calibri" w:eastAsia="Calibri" w:hAnsi="Calibri" w:cs="Calibri"/>
            <w:color w:val="000000"/>
            <w:sz w:val="22"/>
          </w:rPr>
          <w:delText>, uh,</w:delText>
        </w:r>
      </w:del>
      <w:r>
        <w:rPr>
          <w:rFonts w:ascii="Calibri" w:eastAsia="Calibri" w:hAnsi="Calibri" w:cs="Calibri"/>
          <w:color w:val="000000"/>
          <w:sz w:val="22"/>
        </w:rPr>
        <w:t xml:space="preserve"> not about pow</w:t>
      </w:r>
      <w:r>
        <w:rPr>
          <w:rFonts w:ascii="Calibri" w:eastAsia="Calibri" w:hAnsi="Calibri" w:cs="Calibri"/>
          <w:color w:val="000000"/>
          <w:sz w:val="22"/>
        </w:rPr>
        <w:t>er</w:t>
      </w:r>
      <w:ins w:id="122" w:author="Bishop, Holly" w:date="2021-05-20T12:07:00Z">
        <w:r w:rsidR="00C07A5F">
          <w:rPr>
            <w:rFonts w:ascii="Calibri" w:eastAsia="Calibri" w:hAnsi="Calibri" w:cs="Calibri"/>
            <w:color w:val="000000"/>
            <w:sz w:val="22"/>
          </w:rPr>
          <w:t>,</w:t>
        </w:r>
      </w:ins>
      <w:r>
        <w:rPr>
          <w:rFonts w:ascii="Calibri" w:eastAsia="Calibri" w:hAnsi="Calibri" w:cs="Calibri"/>
          <w:color w:val="000000"/>
          <w:sz w:val="22"/>
        </w:rPr>
        <w:t xml:space="preserve"> position or title</w:t>
      </w:r>
      <w:ins w:id="123" w:author="Bishop, Holly" w:date="2021-05-20T12:07:00Z">
        <w:r w:rsidR="00C07A5F">
          <w:rPr>
            <w:rFonts w:ascii="Calibri" w:eastAsia="Calibri" w:hAnsi="Calibri" w:cs="Calibri"/>
            <w:color w:val="000000"/>
            <w:sz w:val="22"/>
          </w:rPr>
          <w:t>.</w:t>
        </w:r>
      </w:ins>
      <w:del w:id="124" w:author="Bishop, Holly" w:date="2021-05-20T12:07: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125" w:author="Bishop, Holly" w:date="2021-05-20T12:07:00Z">
        <w:r w:rsidR="00C07A5F">
          <w:rPr>
            <w:rFonts w:ascii="Calibri" w:eastAsia="Calibri" w:hAnsi="Calibri" w:cs="Calibri"/>
            <w:color w:val="000000"/>
            <w:sz w:val="22"/>
          </w:rPr>
          <w:t>L</w:t>
        </w:r>
      </w:ins>
      <w:del w:id="126" w:author="Bishop, Holly" w:date="2021-05-20T12:07:00Z">
        <w:r w:rsidDel="00C07A5F">
          <w:rPr>
            <w:rFonts w:ascii="Calibri" w:eastAsia="Calibri" w:hAnsi="Calibri" w:cs="Calibri"/>
            <w:color w:val="000000"/>
            <w:sz w:val="22"/>
          </w:rPr>
          <w:delText>l</w:delText>
        </w:r>
      </w:del>
      <w:r>
        <w:rPr>
          <w:rFonts w:ascii="Calibri" w:eastAsia="Calibri" w:hAnsi="Calibri" w:cs="Calibri"/>
          <w:color w:val="000000"/>
          <w:sz w:val="22"/>
        </w:rPr>
        <w:t>eadership is about action.</w:t>
      </w:r>
    </w:p>
    <w:p w14:paraId="5E81ADA0"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FEECE02" w14:textId="75BEC88E"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But fundamentally what our learners want is what adults want. How will this improve what I do? How will it make me </w:t>
      </w:r>
      <w:r>
        <w:rPr>
          <w:rFonts w:ascii="Calibri" w:eastAsia="Calibri" w:hAnsi="Calibri" w:cs="Calibri"/>
          <w:color w:val="000000"/>
          <w:sz w:val="22"/>
        </w:rPr>
        <w:t xml:space="preserve">better? How will it lead to better outcomes? How will it not be a time sap? So change fatigue is when there is no clear direction, no clear vision, no support, no feedback, </w:t>
      </w:r>
      <w:del w:id="127" w:author="Bishop, Holly" w:date="2021-05-20T12:08:00Z">
        <w:r w:rsidDel="00C07A5F">
          <w:rPr>
            <w:rFonts w:ascii="Calibri" w:eastAsia="Calibri" w:hAnsi="Calibri" w:cs="Calibri"/>
            <w:color w:val="000000"/>
            <w:sz w:val="22"/>
          </w:rPr>
          <w:delText xml:space="preserve">so, </w:delText>
        </w:r>
        <w:r w:rsidDel="00C07A5F">
          <w:rPr>
            <w:rFonts w:ascii="Calibri" w:eastAsia="Calibri" w:hAnsi="Calibri" w:cs="Calibri"/>
            <w:color w:val="000000"/>
            <w:sz w:val="22"/>
          </w:rPr>
          <w:delText xml:space="preserve">uh, </w:delText>
        </w:r>
      </w:del>
      <w:r>
        <w:rPr>
          <w:rFonts w:ascii="Calibri" w:eastAsia="Calibri" w:hAnsi="Calibri" w:cs="Calibri"/>
          <w:color w:val="000000"/>
          <w:sz w:val="22"/>
        </w:rPr>
        <w:t xml:space="preserve">and no real connection to the research or evidence that leads to efficacy. </w:t>
      </w:r>
      <w:r>
        <w:rPr>
          <w:rFonts w:ascii="Calibri" w:eastAsia="Calibri" w:hAnsi="Calibri" w:cs="Calibri"/>
          <w:color w:val="000000"/>
          <w:sz w:val="22"/>
        </w:rPr>
        <w:t>So I think when it's all said and done, we avoid change fatigue when we keep it as simple as possible</w:t>
      </w:r>
      <w:ins w:id="128" w:author="Bishop, Holly" w:date="2021-05-20T12:08:00Z">
        <w:r w:rsidR="00C07A5F">
          <w:rPr>
            <w:rFonts w:ascii="Calibri" w:eastAsia="Calibri" w:hAnsi="Calibri" w:cs="Calibri"/>
            <w:color w:val="000000"/>
            <w:sz w:val="22"/>
          </w:rPr>
          <w:t>. W</w:t>
        </w:r>
      </w:ins>
      <w:del w:id="129" w:author="Bishop, Holly" w:date="2021-05-20T12:08:00Z">
        <w:r w:rsidDel="00C07A5F">
          <w:rPr>
            <w:rFonts w:ascii="Calibri" w:eastAsia="Calibri" w:hAnsi="Calibri" w:cs="Calibri"/>
            <w:color w:val="000000"/>
            <w:sz w:val="22"/>
          </w:rPr>
          <w:delText>, w</w:delText>
        </w:r>
      </w:del>
      <w:r>
        <w:rPr>
          <w:rFonts w:ascii="Calibri" w:eastAsia="Calibri" w:hAnsi="Calibri" w:cs="Calibri"/>
          <w:color w:val="000000"/>
          <w:sz w:val="22"/>
        </w:rPr>
        <w:t xml:space="preserve">hen we try to do one thing extremely well, as opposed to </w:t>
      </w:r>
      <w:ins w:id="130" w:author="Bishop, Holly" w:date="2021-05-20T12:09:00Z">
        <w:r w:rsidR="00C07A5F">
          <w:rPr>
            <w:rFonts w:ascii="Calibri" w:eastAsia="Calibri" w:hAnsi="Calibri" w:cs="Calibri"/>
            <w:color w:val="000000"/>
            <w:sz w:val="22"/>
          </w:rPr>
          <w:t xml:space="preserve">[doing] </w:t>
        </w:r>
      </w:ins>
      <w:r>
        <w:rPr>
          <w:rFonts w:ascii="Calibri" w:eastAsia="Calibri" w:hAnsi="Calibri" w:cs="Calibri"/>
          <w:color w:val="000000"/>
          <w:sz w:val="22"/>
        </w:rPr>
        <w:t>a myriad of initiatives</w:t>
      </w:r>
      <w:del w:id="131" w:author="Bishop, Holly" w:date="2021-05-20T12:09: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del w:id="132" w:author="Bishop, Holly" w:date="2021-05-20T12:08:00Z">
        <w:r w:rsidDel="00C07A5F">
          <w:rPr>
            <w:rFonts w:ascii="Calibri" w:eastAsia="Calibri" w:hAnsi="Calibri" w:cs="Calibri"/>
            <w:color w:val="000000"/>
            <w:sz w:val="22"/>
          </w:rPr>
          <w:delText xml:space="preserve">uh, </w:delText>
        </w:r>
      </w:del>
      <w:r>
        <w:rPr>
          <w:rFonts w:ascii="Calibri" w:eastAsia="Calibri" w:hAnsi="Calibri" w:cs="Calibri"/>
          <w:color w:val="000000"/>
          <w:sz w:val="22"/>
        </w:rPr>
        <w:t>sort of just</w:t>
      </w:r>
      <w:del w:id="133" w:author="Bishop, Holly" w:date="2021-05-20T12:09:00Z">
        <w:r w:rsidDel="00C07A5F">
          <w:rPr>
            <w:rFonts w:ascii="Calibri" w:eastAsia="Calibri" w:hAnsi="Calibri" w:cs="Calibri"/>
            <w:color w:val="000000"/>
            <w:sz w:val="22"/>
          </w:rPr>
          <w:delText>,</w:delText>
        </w:r>
      </w:del>
      <w:r>
        <w:rPr>
          <w:rFonts w:ascii="Calibri" w:eastAsia="Calibri" w:hAnsi="Calibri" w:cs="Calibri"/>
          <w:color w:val="000000"/>
          <w:sz w:val="22"/>
        </w:rPr>
        <w:t xml:space="preserve"> okay. But </w:t>
      </w:r>
      <w:del w:id="134" w:author="Bishop, Holly" w:date="2021-05-20T12:09:00Z">
        <w:r w:rsidDel="00C07A5F">
          <w:rPr>
            <w:rFonts w:ascii="Calibri" w:eastAsia="Calibri" w:hAnsi="Calibri" w:cs="Calibri"/>
            <w:color w:val="000000"/>
            <w:sz w:val="22"/>
          </w:rPr>
          <w:delText xml:space="preserve">when, </w:delText>
        </w:r>
      </w:del>
      <w:r>
        <w:rPr>
          <w:rFonts w:ascii="Calibri" w:eastAsia="Calibri" w:hAnsi="Calibri" w:cs="Calibri"/>
          <w:color w:val="000000"/>
          <w:sz w:val="22"/>
        </w:rPr>
        <w:t>I guess the proof is in the pudding</w:t>
      </w:r>
      <w:ins w:id="135" w:author="Bishop, Holly" w:date="2021-05-20T12:09:00Z">
        <w:r w:rsidR="00C07A5F">
          <w:rPr>
            <w:rFonts w:ascii="Calibri" w:eastAsia="Calibri" w:hAnsi="Calibri" w:cs="Calibri"/>
            <w:color w:val="000000"/>
            <w:sz w:val="22"/>
          </w:rPr>
          <w:t>. W</w:t>
        </w:r>
      </w:ins>
      <w:del w:id="136" w:author="Bishop, Holly" w:date="2021-05-20T12:09:00Z">
        <w:r w:rsidDel="00C07A5F">
          <w:rPr>
            <w:rFonts w:ascii="Calibri" w:eastAsia="Calibri" w:hAnsi="Calibri" w:cs="Calibri"/>
            <w:color w:val="000000"/>
            <w:sz w:val="22"/>
          </w:rPr>
          <w:delText xml:space="preserve"> </w:delText>
        </w:r>
        <w:r w:rsidDel="00C07A5F">
          <w:rPr>
            <w:rFonts w:ascii="Calibri" w:eastAsia="Calibri" w:hAnsi="Calibri" w:cs="Calibri"/>
            <w:color w:val="000000"/>
            <w:sz w:val="22"/>
          </w:rPr>
          <w:delText>is w</w:delText>
        </w:r>
      </w:del>
      <w:r>
        <w:rPr>
          <w:rFonts w:ascii="Calibri" w:eastAsia="Calibri" w:hAnsi="Calibri" w:cs="Calibri"/>
          <w:color w:val="000000"/>
          <w:sz w:val="22"/>
        </w:rPr>
        <w:t>e avoid change fatigue when we're actually able to see how the effort, the time, the support has led or leads to improved outcomes for our kids.</w:t>
      </w:r>
    </w:p>
    <w:p w14:paraId="7761F85E" w14:textId="11FEE129" w:rsidR="00A77B3E" w:rsidRDefault="00C07A5F">
      <w:pPr>
        <w:spacing w:beforeAutospacing="1"/>
        <w:rPr>
          <w:rFonts w:ascii="Calibri" w:eastAsia="Calibri" w:hAnsi="Calibri" w:cs="Calibri"/>
          <w:color w:val="000000"/>
          <w:sz w:val="22"/>
        </w:rPr>
      </w:pPr>
      <w:ins w:id="137" w:author="Bishop, Holly" w:date="2021-05-20T09:46:00Z">
        <w:r>
          <w:rPr>
            <w:rFonts w:ascii="Calibri" w:eastAsia="Calibri" w:hAnsi="Calibri" w:cs="Calibri"/>
            <w:color w:val="000000"/>
            <w:sz w:val="22"/>
          </w:rPr>
          <w:t>Kirsten Stewart</w:t>
        </w:r>
      </w:ins>
      <w:del w:id="138"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04821F98" w14:textId="7B31F6D4" w:rsidR="00A77B3E" w:rsidRDefault="006123F9">
      <w:pPr>
        <w:spacing w:before="80"/>
        <w:rPr>
          <w:rFonts w:ascii="Calibri" w:eastAsia="Calibri" w:hAnsi="Calibri" w:cs="Calibri"/>
          <w:color w:val="000000"/>
          <w:sz w:val="22"/>
        </w:rPr>
      </w:pPr>
      <w:del w:id="139" w:author="Bishop, Holly" w:date="2021-05-20T12:10:00Z">
        <w:r w:rsidDel="00C07A5F">
          <w:rPr>
            <w:rFonts w:ascii="Calibri" w:eastAsia="Calibri" w:hAnsi="Calibri" w:cs="Calibri"/>
            <w:color w:val="000000"/>
            <w:sz w:val="22"/>
          </w:rPr>
          <w:delText xml:space="preserve">No. </w:delText>
        </w:r>
      </w:del>
      <w:r>
        <w:rPr>
          <w:rFonts w:ascii="Calibri" w:eastAsia="Calibri" w:hAnsi="Calibri" w:cs="Calibri"/>
          <w:color w:val="000000"/>
          <w:sz w:val="22"/>
        </w:rPr>
        <w:t>Another obstacle to</w:t>
      </w:r>
      <w:r>
        <w:rPr>
          <w:rFonts w:ascii="Calibri" w:eastAsia="Calibri" w:hAnsi="Calibri" w:cs="Calibri"/>
          <w:color w:val="000000"/>
          <w:sz w:val="22"/>
        </w:rPr>
        <w:t xml:space="preserve"> change often is time</w:t>
      </w:r>
      <w:ins w:id="140" w:author="Bishop, Holly" w:date="2021-05-20T12:12:00Z">
        <w:r w:rsidR="00C07A5F">
          <w:rPr>
            <w:rFonts w:ascii="Calibri" w:eastAsia="Calibri" w:hAnsi="Calibri" w:cs="Calibri"/>
            <w:color w:val="000000"/>
            <w:sz w:val="22"/>
          </w:rPr>
          <w:t>.</w:t>
        </w:r>
      </w:ins>
      <w:del w:id="141" w:author="Bishop, Holly" w:date="2021-05-20T12:12: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142" w:author="Bishop, Holly" w:date="2021-05-20T12:12:00Z">
        <w:r w:rsidR="00C07A5F">
          <w:rPr>
            <w:rFonts w:ascii="Calibri" w:eastAsia="Calibri" w:hAnsi="Calibri" w:cs="Calibri"/>
            <w:color w:val="000000"/>
            <w:sz w:val="22"/>
          </w:rPr>
          <w:t>R</w:t>
        </w:r>
      </w:ins>
      <w:del w:id="143" w:author="Bishop, Holly" w:date="2021-05-20T12:12:00Z">
        <w:r w:rsidDel="00C07A5F">
          <w:rPr>
            <w:rFonts w:ascii="Calibri" w:eastAsia="Calibri" w:hAnsi="Calibri" w:cs="Calibri"/>
            <w:color w:val="000000"/>
            <w:sz w:val="22"/>
          </w:rPr>
          <w:delText>r</w:delText>
        </w:r>
      </w:del>
      <w:r>
        <w:rPr>
          <w:rFonts w:ascii="Calibri" w:eastAsia="Calibri" w:hAnsi="Calibri" w:cs="Calibri"/>
          <w:color w:val="000000"/>
          <w:sz w:val="22"/>
        </w:rPr>
        <w:t>ight?</w:t>
      </w:r>
      <w:ins w:id="144" w:author="Bishop, Holly" w:date="2021-05-20T12:10:00Z">
        <w:r w:rsidR="00C07A5F">
          <w:rPr>
            <w:rFonts w:ascii="Calibri" w:eastAsia="Calibri" w:hAnsi="Calibri" w:cs="Calibri"/>
            <w:color w:val="000000"/>
            <w:sz w:val="22"/>
          </w:rPr>
          <w:t xml:space="preserve"> A</w:t>
        </w:r>
      </w:ins>
      <w:del w:id="145" w:author="Bishop, Holly" w:date="2021-05-20T12:10:00Z">
        <w:r w:rsidDel="00C07A5F">
          <w:rPr>
            <w:rFonts w:ascii="Calibri" w:eastAsia="Calibri" w:hAnsi="Calibri" w:cs="Calibri"/>
            <w:color w:val="000000"/>
            <w:sz w:val="22"/>
          </w:rPr>
          <w:delText xml:space="preserve"> Um, a</w:delText>
        </w:r>
      </w:del>
      <w:r>
        <w:rPr>
          <w:rFonts w:ascii="Calibri" w:eastAsia="Calibri" w:hAnsi="Calibri" w:cs="Calibri"/>
          <w:color w:val="000000"/>
          <w:sz w:val="22"/>
        </w:rPr>
        <w:t>nd I think you mentioned that. There's only so much time in a day or school yea</w:t>
      </w:r>
      <w:r>
        <w:rPr>
          <w:rFonts w:ascii="Calibri" w:eastAsia="Calibri" w:hAnsi="Calibri" w:cs="Calibri"/>
          <w:color w:val="000000"/>
          <w:sz w:val="22"/>
        </w:rPr>
        <w:t>r</w:t>
      </w:r>
      <w:ins w:id="146" w:author="Bishop, Holly" w:date="2021-05-20T12:11:00Z">
        <w:r w:rsidR="00C07A5F">
          <w:rPr>
            <w:rFonts w:ascii="Calibri" w:eastAsia="Calibri" w:hAnsi="Calibri" w:cs="Calibri"/>
            <w:color w:val="000000"/>
            <w:sz w:val="22"/>
          </w:rPr>
          <w:t xml:space="preserve">. </w:t>
        </w:r>
        <w:proofErr w:type="spellStart"/>
        <w:r w:rsidR="00C07A5F">
          <w:rPr>
            <w:rFonts w:ascii="Calibri" w:eastAsia="Calibri" w:hAnsi="Calibri" w:cs="Calibri"/>
            <w:color w:val="000000"/>
            <w:sz w:val="22"/>
          </w:rPr>
          <w:t>T</w:t>
        </w:r>
      </w:ins>
      <w:del w:id="147" w:author="Bishop, Holly" w:date="2021-05-20T12:11:00Z">
        <w:r w:rsidDel="00C07A5F">
          <w:rPr>
            <w:rFonts w:ascii="Calibri" w:eastAsia="Calibri" w:hAnsi="Calibri" w:cs="Calibri"/>
            <w:color w:val="000000"/>
            <w:sz w:val="22"/>
          </w:rPr>
          <w:delText xml:space="preserve"> t</w:delText>
        </w:r>
      </w:del>
      <w:r>
        <w:rPr>
          <w:rFonts w:ascii="Calibri" w:eastAsia="Calibri" w:hAnsi="Calibri" w:cs="Calibri"/>
          <w:color w:val="000000"/>
          <w:sz w:val="22"/>
        </w:rPr>
        <w:t xml:space="preserve">eachers </w:t>
      </w:r>
      <w:proofErr w:type="spellEnd"/>
      <w:r>
        <w:rPr>
          <w:rFonts w:ascii="Calibri" w:eastAsia="Calibri" w:hAnsi="Calibri" w:cs="Calibri"/>
          <w:color w:val="000000"/>
          <w:sz w:val="22"/>
        </w:rPr>
        <w:t>already have a lot of to</w:t>
      </w:r>
      <w:ins w:id="148" w:author="Bishop, Holly" w:date="2021-05-20T12:11:00Z">
        <w:r w:rsidR="00C07A5F">
          <w:rPr>
            <w:rFonts w:ascii="Calibri" w:eastAsia="Calibri" w:hAnsi="Calibri" w:cs="Calibri"/>
            <w:color w:val="000000"/>
            <w:sz w:val="22"/>
          </w:rPr>
          <w:t>-</w:t>
        </w:r>
      </w:ins>
      <w:del w:id="149" w:author="Bishop, Holly" w:date="2021-05-20T12:11:00Z">
        <w:r w:rsidDel="00C07A5F">
          <w:rPr>
            <w:rFonts w:ascii="Calibri" w:eastAsia="Calibri" w:hAnsi="Calibri" w:cs="Calibri"/>
            <w:color w:val="000000"/>
            <w:sz w:val="22"/>
          </w:rPr>
          <w:delText xml:space="preserve"> </w:delText>
        </w:r>
      </w:del>
      <w:r>
        <w:rPr>
          <w:rFonts w:ascii="Calibri" w:eastAsia="Calibri" w:hAnsi="Calibri" w:cs="Calibri"/>
          <w:color w:val="000000"/>
          <w:sz w:val="22"/>
        </w:rPr>
        <w:t>do's</w:t>
      </w:r>
      <w:ins w:id="150" w:author="Bishop, Holly" w:date="2021-05-20T12:11:00Z">
        <w:r w:rsidR="00C07A5F">
          <w:rPr>
            <w:rFonts w:ascii="Calibri" w:eastAsia="Calibri" w:hAnsi="Calibri" w:cs="Calibri"/>
            <w:color w:val="000000"/>
            <w:sz w:val="22"/>
          </w:rPr>
          <w:t>. H</w:t>
        </w:r>
      </w:ins>
      <w:del w:id="151" w:author="Bishop, Holly" w:date="2021-05-20T12:11:00Z">
        <w:r w:rsidDel="00C07A5F">
          <w:rPr>
            <w:rFonts w:ascii="Calibri" w:eastAsia="Calibri" w:hAnsi="Calibri" w:cs="Calibri"/>
            <w:color w:val="000000"/>
            <w:sz w:val="22"/>
          </w:rPr>
          <w:delText xml:space="preserve"> h</w:delText>
        </w:r>
      </w:del>
      <w:r>
        <w:rPr>
          <w:rFonts w:ascii="Calibri" w:eastAsia="Calibri" w:hAnsi="Calibri" w:cs="Calibri"/>
          <w:color w:val="000000"/>
          <w:sz w:val="22"/>
        </w:rPr>
        <w:t xml:space="preserve">ow </w:t>
      </w:r>
      <w:ins w:id="152" w:author="Bishop, Holly" w:date="2021-05-20T12:12:00Z">
        <w:r w:rsidR="00C07A5F">
          <w:rPr>
            <w:rFonts w:ascii="Calibri" w:eastAsia="Calibri" w:hAnsi="Calibri" w:cs="Calibri"/>
            <w:color w:val="000000"/>
            <w:sz w:val="22"/>
          </w:rPr>
          <w:t>d</w:t>
        </w:r>
      </w:ins>
      <w:del w:id="153" w:author="Bishop, Holly" w:date="2021-05-20T12:12:00Z">
        <w:r w:rsidDel="00C07A5F">
          <w:rPr>
            <w:rFonts w:ascii="Calibri" w:eastAsia="Calibri" w:hAnsi="Calibri" w:cs="Calibri"/>
            <w:color w:val="000000"/>
            <w:sz w:val="22"/>
          </w:rPr>
          <w:delText>t</w:delText>
        </w:r>
      </w:del>
      <w:r>
        <w:rPr>
          <w:rFonts w:ascii="Calibri" w:eastAsia="Calibri" w:hAnsi="Calibri" w:cs="Calibri"/>
          <w:color w:val="000000"/>
          <w:sz w:val="22"/>
        </w:rPr>
        <w:t xml:space="preserve">o we create space and time </w:t>
      </w:r>
      <w:del w:id="154" w:author="Bishop, Holly" w:date="2021-05-20T12:11:00Z">
        <w:r w:rsidDel="00C07A5F">
          <w:rPr>
            <w:rFonts w:ascii="Calibri" w:eastAsia="Calibri" w:hAnsi="Calibri" w:cs="Calibri"/>
            <w:color w:val="000000"/>
            <w:sz w:val="22"/>
          </w:rPr>
          <w:delText xml:space="preserve">for </w:delText>
        </w:r>
        <w:r w:rsidDel="00C07A5F">
          <w:rPr>
            <w:rFonts w:ascii="Calibri" w:eastAsia="Calibri" w:hAnsi="Calibri" w:cs="Calibri"/>
            <w:color w:val="000000"/>
            <w:sz w:val="22"/>
          </w:rPr>
          <w:delText xml:space="preserve">that, </w:delText>
        </w:r>
      </w:del>
      <w:r>
        <w:rPr>
          <w:rFonts w:ascii="Calibri" w:eastAsia="Calibri" w:hAnsi="Calibri" w:cs="Calibri"/>
          <w:color w:val="000000"/>
          <w:sz w:val="22"/>
        </w:rPr>
        <w:t>for the want</w:t>
      </w:r>
      <w:ins w:id="155" w:author="Bishop, Holly" w:date="2021-05-20T12:11:00Z">
        <w:r w:rsidR="00C07A5F">
          <w:rPr>
            <w:rFonts w:ascii="Calibri" w:eastAsia="Calibri" w:hAnsi="Calibri" w:cs="Calibri"/>
            <w:color w:val="000000"/>
            <w:sz w:val="22"/>
          </w:rPr>
          <w:t>-</w:t>
        </w:r>
      </w:ins>
      <w:del w:id="156" w:author="Bishop, Holly" w:date="2021-05-20T12:11:00Z">
        <w:r w:rsidDel="00C07A5F">
          <w:rPr>
            <w:rFonts w:ascii="Calibri" w:eastAsia="Calibri" w:hAnsi="Calibri" w:cs="Calibri"/>
            <w:color w:val="000000"/>
            <w:sz w:val="22"/>
          </w:rPr>
          <w:delText xml:space="preserve"> </w:delText>
        </w:r>
      </w:del>
      <w:r>
        <w:rPr>
          <w:rFonts w:ascii="Calibri" w:eastAsia="Calibri" w:hAnsi="Calibri" w:cs="Calibri"/>
          <w:color w:val="000000"/>
          <w:sz w:val="22"/>
        </w:rPr>
        <w:t>to</w:t>
      </w:r>
      <w:ins w:id="157" w:author="Bishop, Holly" w:date="2021-05-20T12:11:00Z">
        <w:r w:rsidR="00C07A5F">
          <w:rPr>
            <w:rFonts w:ascii="Calibri" w:eastAsia="Calibri" w:hAnsi="Calibri" w:cs="Calibri"/>
            <w:color w:val="000000"/>
            <w:sz w:val="22"/>
          </w:rPr>
          <w:t>-</w:t>
        </w:r>
      </w:ins>
      <w:del w:id="158" w:author="Bishop, Holly" w:date="2021-05-20T12:11:00Z">
        <w:r w:rsidDel="00C07A5F">
          <w:rPr>
            <w:rFonts w:ascii="Calibri" w:eastAsia="Calibri" w:hAnsi="Calibri" w:cs="Calibri"/>
            <w:color w:val="000000"/>
            <w:sz w:val="22"/>
          </w:rPr>
          <w:delText xml:space="preserve"> </w:delText>
        </w:r>
      </w:del>
      <w:r>
        <w:rPr>
          <w:rFonts w:ascii="Calibri" w:eastAsia="Calibri" w:hAnsi="Calibri" w:cs="Calibri"/>
          <w:color w:val="000000"/>
          <w:sz w:val="22"/>
        </w:rPr>
        <w:t>do's</w:t>
      </w:r>
      <w:ins w:id="159" w:author="Bishop, Holly" w:date="2021-05-20T12:12:00Z">
        <w:r w:rsidR="00C07A5F">
          <w:rPr>
            <w:rFonts w:ascii="Calibri" w:eastAsia="Calibri" w:hAnsi="Calibri" w:cs="Calibri"/>
            <w:color w:val="000000"/>
            <w:sz w:val="22"/>
          </w:rPr>
          <w:t>? Y</w:t>
        </w:r>
      </w:ins>
      <w:del w:id="160" w:author="Bishop, Holly" w:date="2021-05-20T12:12:00Z">
        <w:r w:rsidDel="00C07A5F">
          <w:rPr>
            <w:rFonts w:ascii="Calibri" w:eastAsia="Calibri" w:hAnsi="Calibri" w:cs="Calibri"/>
            <w:color w:val="000000"/>
            <w:sz w:val="22"/>
          </w:rPr>
          <w:delText>, y</w:delText>
        </w:r>
      </w:del>
      <w:r>
        <w:rPr>
          <w:rFonts w:ascii="Calibri" w:eastAsia="Calibri" w:hAnsi="Calibri" w:cs="Calibri"/>
          <w:color w:val="000000"/>
          <w:sz w:val="22"/>
        </w:rPr>
        <w:t xml:space="preserve">ou know, </w:t>
      </w:r>
      <w:del w:id="161" w:author="Bishop, Holly" w:date="2021-05-20T12:12:00Z">
        <w:r w:rsidDel="00C07A5F">
          <w:rPr>
            <w:rFonts w:ascii="Calibri" w:eastAsia="Calibri" w:hAnsi="Calibri" w:cs="Calibri"/>
            <w:color w:val="000000"/>
            <w:sz w:val="22"/>
          </w:rPr>
          <w:delText xml:space="preserve">to, </w:delText>
        </w:r>
      </w:del>
      <w:r>
        <w:rPr>
          <w:rFonts w:ascii="Calibri" w:eastAsia="Calibri" w:hAnsi="Calibri" w:cs="Calibri"/>
          <w:color w:val="000000"/>
          <w:sz w:val="22"/>
        </w:rPr>
        <w:t xml:space="preserve">to experiment and find </w:t>
      </w:r>
      <w:r>
        <w:rPr>
          <w:rFonts w:ascii="Calibri" w:eastAsia="Calibri" w:hAnsi="Calibri" w:cs="Calibri"/>
          <w:color w:val="000000"/>
          <w:sz w:val="22"/>
        </w:rPr>
        <w:t>new ways to engage students and improve learning outcomes</w:t>
      </w:r>
      <w:ins w:id="162" w:author="Bishop, Holly" w:date="2021-05-20T12:13:00Z">
        <w:r w:rsidR="00C07A5F">
          <w:rPr>
            <w:rFonts w:ascii="Calibri" w:eastAsia="Calibri" w:hAnsi="Calibri" w:cs="Calibri"/>
            <w:color w:val="000000"/>
            <w:sz w:val="22"/>
          </w:rPr>
          <w:t>.</w:t>
        </w:r>
      </w:ins>
      <w:del w:id="163" w:author="Bishop, Holly" w:date="2021-05-20T12:13:00Z">
        <w:r w:rsidDel="00C07A5F">
          <w:rPr>
            <w:rFonts w:ascii="Calibri" w:eastAsia="Calibri" w:hAnsi="Calibri" w:cs="Calibri"/>
            <w:color w:val="000000"/>
            <w:sz w:val="22"/>
          </w:rPr>
          <w:delText>?</w:delText>
        </w:r>
      </w:del>
    </w:p>
    <w:p w14:paraId="0F02BDFF"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73FA6D1" w14:textId="67F05860" w:rsidR="00A77B3E" w:rsidRDefault="006123F9">
      <w:pPr>
        <w:spacing w:before="80"/>
        <w:rPr>
          <w:rFonts w:ascii="Calibri" w:eastAsia="Calibri" w:hAnsi="Calibri" w:cs="Calibri"/>
          <w:color w:val="000000"/>
          <w:sz w:val="22"/>
        </w:rPr>
      </w:pPr>
      <w:r>
        <w:rPr>
          <w:rFonts w:ascii="Calibri" w:eastAsia="Calibri" w:hAnsi="Calibri" w:cs="Calibri"/>
          <w:color w:val="000000"/>
          <w:sz w:val="22"/>
        </w:rPr>
        <w:t>Yeah. We look at time</w:t>
      </w:r>
      <w:ins w:id="164" w:author="Bishop, Holly" w:date="2021-05-20T12:13:00Z">
        <w:r w:rsidR="00C07A5F">
          <w:rPr>
            <w:rFonts w:ascii="Calibri" w:eastAsia="Calibri" w:hAnsi="Calibri" w:cs="Calibri"/>
            <w:color w:val="000000"/>
            <w:sz w:val="22"/>
          </w:rPr>
          <w:t>. E</w:t>
        </w:r>
      </w:ins>
      <w:del w:id="165" w:author="Bishop, Holly" w:date="2021-05-20T12:13:00Z">
        <w:r w:rsidDel="00C07A5F">
          <w:rPr>
            <w:rFonts w:ascii="Calibri" w:eastAsia="Calibri" w:hAnsi="Calibri" w:cs="Calibri"/>
            <w:color w:val="000000"/>
            <w:sz w:val="22"/>
          </w:rPr>
          <w:delText>, e</w:delText>
        </w:r>
      </w:del>
      <w:r>
        <w:rPr>
          <w:rFonts w:ascii="Calibri" w:eastAsia="Calibri" w:hAnsi="Calibri" w:cs="Calibri"/>
          <w:color w:val="000000"/>
          <w:sz w:val="22"/>
        </w:rPr>
        <w:t xml:space="preserve">veryone has the same amount of time in a day. </w:t>
      </w:r>
      <w:ins w:id="166" w:author="Bishop, Holly" w:date="2021-05-20T12:13:00Z">
        <w:r w:rsidR="00C07A5F">
          <w:rPr>
            <w:rFonts w:ascii="Calibri" w:eastAsia="Calibri" w:hAnsi="Calibri" w:cs="Calibri"/>
            <w:color w:val="000000"/>
            <w:sz w:val="22"/>
          </w:rPr>
          <w:t>A</w:t>
        </w:r>
      </w:ins>
      <w:del w:id="167" w:author="Bishop, Holly" w:date="2021-05-20T12:13:00Z">
        <w:r w:rsidDel="00C07A5F">
          <w:rPr>
            <w:rFonts w:ascii="Calibri" w:eastAsia="Calibri" w:hAnsi="Calibri" w:cs="Calibri"/>
            <w:color w:val="000000"/>
            <w:sz w:val="22"/>
          </w:rPr>
          <w:delText>Uh, a</w:delText>
        </w:r>
      </w:del>
      <w:r>
        <w:rPr>
          <w:rFonts w:ascii="Calibri" w:eastAsia="Calibri" w:hAnsi="Calibri" w:cs="Calibri"/>
          <w:color w:val="000000"/>
          <w:sz w:val="22"/>
        </w:rPr>
        <w:t>nd it's not about finding time</w:t>
      </w:r>
      <w:ins w:id="168" w:author="Bishop, Holly" w:date="2021-05-20T12:40:00Z">
        <w:r w:rsidR="00C07A5F">
          <w:rPr>
            <w:rFonts w:ascii="Calibri" w:eastAsia="Calibri" w:hAnsi="Calibri" w:cs="Calibri"/>
            <w:color w:val="000000"/>
            <w:sz w:val="22"/>
          </w:rPr>
          <w:t>.</w:t>
        </w:r>
      </w:ins>
      <w:del w:id="169" w:author="Bishop, Holly" w:date="2021-05-20T12:40: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170" w:author="Bishop, Holly" w:date="2021-05-20T12:40:00Z">
        <w:r w:rsidR="00C07A5F">
          <w:rPr>
            <w:rFonts w:ascii="Calibri" w:eastAsia="Calibri" w:hAnsi="Calibri" w:cs="Calibri"/>
            <w:color w:val="000000"/>
            <w:sz w:val="22"/>
          </w:rPr>
          <w:t>Y</w:t>
        </w:r>
      </w:ins>
      <w:del w:id="171" w:author="Bishop, Holly" w:date="2021-05-20T12:40:00Z">
        <w:r w:rsidDel="00C07A5F">
          <w:rPr>
            <w:rFonts w:ascii="Calibri" w:eastAsia="Calibri" w:hAnsi="Calibri" w:cs="Calibri"/>
            <w:color w:val="000000"/>
            <w:sz w:val="22"/>
          </w:rPr>
          <w:delText>y</w:delText>
        </w:r>
      </w:del>
      <w:r>
        <w:rPr>
          <w:rFonts w:ascii="Calibri" w:eastAsia="Calibri" w:hAnsi="Calibri" w:cs="Calibri"/>
          <w:color w:val="000000"/>
          <w:sz w:val="22"/>
        </w:rPr>
        <w:t>ou kno</w:t>
      </w:r>
      <w:r>
        <w:rPr>
          <w:rFonts w:ascii="Calibri" w:eastAsia="Calibri" w:hAnsi="Calibri" w:cs="Calibri"/>
          <w:color w:val="000000"/>
          <w:sz w:val="22"/>
        </w:rPr>
        <w:t>w</w:t>
      </w:r>
      <w:ins w:id="172" w:author="Bishop, Holly" w:date="2021-05-20T12:40:00Z">
        <w:r w:rsidR="00C07A5F">
          <w:rPr>
            <w:rFonts w:ascii="Calibri" w:eastAsia="Calibri" w:hAnsi="Calibri" w:cs="Calibri"/>
            <w:color w:val="000000"/>
            <w:sz w:val="22"/>
          </w:rPr>
          <w:t>?</w:t>
        </w:r>
      </w:ins>
      <w:del w:id="173" w:author="Bishop, Holly" w:date="2021-05-20T12:40:00Z">
        <w:r w:rsidDel="00C07A5F">
          <w:rPr>
            <w:rFonts w:ascii="Calibri" w:eastAsia="Calibri" w:hAnsi="Calibri" w:cs="Calibri"/>
            <w:color w:val="000000"/>
            <w:sz w:val="22"/>
          </w:rPr>
          <w:delText>,</w:delText>
        </w:r>
      </w:del>
      <w:r>
        <w:rPr>
          <w:rFonts w:ascii="Calibri" w:eastAsia="Calibri" w:hAnsi="Calibri" w:cs="Calibri"/>
          <w:color w:val="000000"/>
          <w:sz w:val="22"/>
        </w:rPr>
        <w:t xml:space="preserve"> I know that if I try to find the time to work out, then it just mostly doesn't happen. I have to make the time. And that for me, is</w:t>
      </w:r>
      <w:ins w:id="174" w:author="Bishop, Holly" w:date="2021-05-20T12:41:00Z">
        <w:r w:rsidR="00C07A5F">
          <w:rPr>
            <w:rFonts w:ascii="Calibri" w:eastAsia="Calibri" w:hAnsi="Calibri" w:cs="Calibri"/>
            <w:color w:val="000000"/>
            <w:sz w:val="22"/>
          </w:rPr>
          <w:t xml:space="preserve"> a</w:t>
        </w:r>
      </w:ins>
      <w:del w:id="175" w:author="Bishop, Holly" w:date="2021-05-20T12:41:00Z">
        <w:r w:rsidDel="00C07A5F">
          <w:rPr>
            <w:rFonts w:ascii="Calibri" w:eastAsia="Calibri" w:hAnsi="Calibri" w:cs="Calibri"/>
            <w:color w:val="000000"/>
            <w:sz w:val="22"/>
          </w:rPr>
          <w:delText>n'</w:delText>
        </w:r>
      </w:del>
      <w:r>
        <w:rPr>
          <w:rFonts w:ascii="Calibri" w:eastAsia="Calibri" w:hAnsi="Calibri" w:cs="Calibri"/>
          <w:color w:val="000000"/>
          <w:sz w:val="22"/>
        </w:rPr>
        <w:t xml:space="preserve">t 5:00 AM. So I think when we look at our practice, we have to make the time to grow and get better, and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w:t>
      </w:r>
      <w:r>
        <w:rPr>
          <w:rFonts w:ascii="Calibri" w:eastAsia="Calibri" w:hAnsi="Calibri" w:cs="Calibri"/>
          <w:color w:val="000000"/>
          <w:sz w:val="22"/>
        </w:rPr>
        <w:t xml:space="preserve">ok different for everybody. </w:t>
      </w:r>
      <w:del w:id="176" w:author="Bishop, Holly" w:date="2021-05-20T12:41:00Z">
        <w:r w:rsidDel="00C07A5F">
          <w:rPr>
            <w:rFonts w:ascii="Calibri" w:eastAsia="Calibri" w:hAnsi="Calibri" w:cs="Calibri"/>
            <w:color w:val="000000"/>
            <w:sz w:val="22"/>
          </w:rPr>
          <w:delText xml:space="preserve">And you know, </w:delText>
        </w:r>
      </w:del>
      <w:r>
        <w:rPr>
          <w:rFonts w:ascii="Calibri" w:eastAsia="Calibri" w:hAnsi="Calibri" w:cs="Calibri"/>
          <w:color w:val="000000"/>
          <w:sz w:val="22"/>
        </w:rPr>
        <w:t xml:space="preserve">I look at it, you know, </w:t>
      </w:r>
      <w:del w:id="177" w:author="Bishop, Holly" w:date="2021-05-20T12:42:00Z">
        <w:r w:rsidDel="00C07A5F">
          <w:rPr>
            <w:rFonts w:ascii="Calibri" w:eastAsia="Calibri" w:hAnsi="Calibri" w:cs="Calibri"/>
            <w:color w:val="000000"/>
            <w:sz w:val="22"/>
          </w:rPr>
          <w:delText xml:space="preserve">in </w:delText>
        </w:r>
        <w:r w:rsidDel="00C07A5F">
          <w:rPr>
            <w:rFonts w:ascii="Calibri" w:eastAsia="Calibri" w:hAnsi="Calibri" w:cs="Calibri"/>
            <w:color w:val="000000"/>
            <w:sz w:val="22"/>
          </w:rPr>
          <w:delText xml:space="preserve">an era, </w:delText>
        </w:r>
      </w:del>
      <w:r>
        <w:rPr>
          <w:rFonts w:ascii="Calibri" w:eastAsia="Calibri" w:hAnsi="Calibri" w:cs="Calibri"/>
          <w:color w:val="000000"/>
          <w:sz w:val="22"/>
        </w:rPr>
        <w:t>in a time when we're being pulled in so many different directions</w:t>
      </w:r>
      <w:ins w:id="178" w:author="Bishop, Holly" w:date="2021-05-20T12:43:00Z">
        <w:r w:rsidR="00C07A5F">
          <w:rPr>
            <w:rFonts w:ascii="Calibri" w:eastAsia="Calibri" w:hAnsi="Calibri" w:cs="Calibri"/>
            <w:color w:val="000000"/>
            <w:sz w:val="22"/>
          </w:rPr>
          <w:t xml:space="preserve">. You know, </w:t>
        </w:r>
      </w:ins>
      <w:del w:id="179" w:author="Bishop, Holly" w:date="2021-05-20T12:43:00Z">
        <w:r w:rsidDel="00C07A5F">
          <w:rPr>
            <w:rFonts w:ascii="Calibri" w:eastAsia="Calibri" w:hAnsi="Calibri" w:cs="Calibri"/>
            <w:color w:val="000000"/>
            <w:sz w:val="22"/>
          </w:rPr>
          <w:delText xml:space="preserve">, </w:delText>
        </w:r>
        <w:r w:rsidDel="00C07A5F">
          <w:rPr>
            <w:rFonts w:ascii="Calibri" w:eastAsia="Calibri" w:hAnsi="Calibri" w:cs="Calibri"/>
            <w:color w:val="000000"/>
            <w:sz w:val="22"/>
          </w:rPr>
          <w:delText xml:space="preserve">you know, </w:delText>
        </w:r>
      </w:del>
      <w:r>
        <w:rPr>
          <w:rFonts w:ascii="Calibri" w:eastAsia="Calibri" w:hAnsi="Calibri" w:cs="Calibri"/>
          <w:color w:val="000000"/>
          <w:sz w:val="22"/>
        </w:rPr>
        <w:t>the use of a personal learning network</w:t>
      </w:r>
      <w:ins w:id="180" w:author="Bishop, Holly" w:date="2021-05-20T12:43:00Z">
        <w:r w:rsidR="00C07A5F">
          <w:rPr>
            <w:rFonts w:ascii="Calibri" w:eastAsia="Calibri" w:hAnsi="Calibri" w:cs="Calibri"/>
            <w:color w:val="000000"/>
            <w:sz w:val="22"/>
          </w:rPr>
          <w:t>. Y</w:t>
        </w:r>
      </w:ins>
      <w:del w:id="181" w:author="Bishop, Holly" w:date="2021-05-20T12:43:00Z">
        <w:r w:rsidDel="00C07A5F">
          <w:rPr>
            <w:rFonts w:ascii="Calibri" w:eastAsia="Calibri" w:hAnsi="Calibri" w:cs="Calibri"/>
            <w:color w:val="000000"/>
            <w:sz w:val="22"/>
          </w:rPr>
          <w:delText>, y</w:delText>
        </w:r>
      </w:del>
      <w:r>
        <w:rPr>
          <w:rFonts w:ascii="Calibri" w:eastAsia="Calibri" w:hAnsi="Calibri" w:cs="Calibri"/>
          <w:color w:val="000000"/>
          <w:sz w:val="22"/>
        </w:rPr>
        <w:t>ou know, making the time to spend 10, 15, 20 minutes on socia</w:t>
      </w:r>
      <w:r>
        <w:rPr>
          <w:rFonts w:ascii="Calibri" w:eastAsia="Calibri" w:hAnsi="Calibri" w:cs="Calibri"/>
          <w:color w:val="000000"/>
          <w:sz w:val="22"/>
        </w:rPr>
        <w:t xml:space="preserve">l media, maybe just a couple </w:t>
      </w:r>
      <w:r>
        <w:rPr>
          <w:rFonts w:ascii="Calibri" w:eastAsia="Calibri" w:hAnsi="Calibri" w:cs="Calibri"/>
          <w:color w:val="000000"/>
          <w:sz w:val="22"/>
        </w:rPr>
        <w:lastRenderedPageBreak/>
        <w:t>of times a week</w:t>
      </w:r>
      <w:ins w:id="182" w:author="Bishop, Holly" w:date="2021-05-20T12:43:00Z">
        <w:r w:rsidR="00C07A5F">
          <w:rPr>
            <w:rFonts w:ascii="Calibri" w:eastAsia="Calibri" w:hAnsi="Calibri" w:cs="Calibri"/>
            <w:color w:val="000000"/>
            <w:sz w:val="22"/>
          </w:rPr>
          <w:t>,</w:t>
        </w:r>
      </w:ins>
      <w:r>
        <w:rPr>
          <w:rFonts w:ascii="Calibri" w:eastAsia="Calibri" w:hAnsi="Calibri" w:cs="Calibri"/>
          <w:color w:val="000000"/>
          <w:sz w:val="22"/>
        </w:rPr>
        <w:t xml:space="preserve"> to see what other teachers and other leaders are doing, so we're not reinventing the wheel.</w:t>
      </w:r>
    </w:p>
    <w:p w14:paraId="5FEF8F31"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045540F7" w14:textId="2513C617"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 know, the greatest inspiration I</w:t>
      </w:r>
      <w:r>
        <w:rPr>
          <w:rFonts w:ascii="Calibri" w:eastAsia="Calibri" w:hAnsi="Calibri" w:cs="Calibri"/>
          <w:color w:val="000000"/>
          <w:sz w:val="22"/>
        </w:rPr>
        <w:t xml:space="preserve"> get is when I see an idea </w:t>
      </w:r>
      <w:ins w:id="183" w:author="Bishop, Holly" w:date="2021-05-20T12:44:00Z">
        <w:r w:rsidR="00C07A5F">
          <w:rPr>
            <w:rFonts w:ascii="Calibri" w:eastAsia="Calibri" w:hAnsi="Calibri" w:cs="Calibri"/>
            <w:color w:val="000000"/>
            <w:sz w:val="22"/>
          </w:rPr>
          <w:t xml:space="preserve">or </w:t>
        </w:r>
      </w:ins>
      <w:r>
        <w:rPr>
          <w:rFonts w:ascii="Calibri" w:eastAsia="Calibri" w:hAnsi="Calibri" w:cs="Calibri"/>
          <w:color w:val="000000"/>
          <w:sz w:val="22"/>
        </w:rPr>
        <w:t>strategy being implemented in</w:t>
      </w:r>
      <w:del w:id="184" w:author="Bishop, Holly" w:date="2021-05-20T12:44:00Z">
        <w:r w:rsidDel="00C07A5F">
          <w:rPr>
            <w:rFonts w:ascii="Calibri" w:eastAsia="Calibri" w:hAnsi="Calibri" w:cs="Calibri"/>
            <w:color w:val="000000"/>
            <w:sz w:val="22"/>
          </w:rPr>
          <w:delText xml:space="preserve"> the</w:delText>
        </w:r>
      </w:del>
      <w:ins w:id="185" w:author="Bishop, Holly" w:date="2021-05-20T12:44:00Z">
        <w:r w:rsidR="00C07A5F">
          <w:rPr>
            <w:rFonts w:ascii="Calibri" w:eastAsia="Calibri" w:hAnsi="Calibri" w:cs="Calibri"/>
            <w:color w:val="000000"/>
            <w:sz w:val="22"/>
          </w:rPr>
          <w:t>to</w:t>
        </w:r>
      </w:ins>
      <w:r>
        <w:rPr>
          <w:rFonts w:ascii="Calibri" w:eastAsia="Calibri" w:hAnsi="Calibri" w:cs="Calibri"/>
          <w:color w:val="000000"/>
          <w:sz w:val="22"/>
        </w:rPr>
        <w:t xml:space="preserve"> practice, and then I use social media to share it and I hope people will read it. </w:t>
      </w:r>
      <w:ins w:id="186" w:author="Bishop, Holly" w:date="2021-05-20T12:44:00Z">
        <w:r w:rsidR="00C07A5F">
          <w:rPr>
            <w:rFonts w:ascii="Calibri" w:eastAsia="Calibri" w:hAnsi="Calibri" w:cs="Calibri"/>
            <w:color w:val="000000"/>
            <w:sz w:val="22"/>
          </w:rPr>
          <w:t>B</w:t>
        </w:r>
      </w:ins>
      <w:del w:id="187" w:author="Bishop, Holly" w:date="2021-05-20T12:44:00Z">
        <w:r w:rsidDel="00C07A5F">
          <w:rPr>
            <w:rFonts w:ascii="Calibri" w:eastAsia="Calibri" w:hAnsi="Calibri" w:cs="Calibri"/>
            <w:color w:val="000000"/>
            <w:sz w:val="22"/>
          </w:rPr>
          <w:delText>So, you know, b</w:delText>
        </w:r>
      </w:del>
      <w:r>
        <w:rPr>
          <w:rFonts w:ascii="Calibri" w:eastAsia="Calibri" w:hAnsi="Calibri" w:cs="Calibri"/>
          <w:color w:val="000000"/>
          <w:sz w:val="22"/>
        </w:rPr>
        <w:t>ut also I think</w:t>
      </w:r>
      <w:del w:id="188" w:author="Bishop, Holly" w:date="2021-05-20T12:45:00Z">
        <w:r w:rsidDel="00C07A5F">
          <w:rPr>
            <w:rFonts w:ascii="Calibri" w:eastAsia="Calibri" w:hAnsi="Calibri" w:cs="Calibri"/>
            <w:color w:val="000000"/>
            <w:sz w:val="22"/>
          </w:rPr>
          <w:delText xml:space="preserve"> the time is, you know</w:delText>
        </w:r>
        <w:r w:rsidDel="00C07A5F">
          <w:rPr>
            <w:rFonts w:ascii="Calibri" w:eastAsia="Calibri" w:hAnsi="Calibri" w:cs="Calibri"/>
            <w:color w:val="000000"/>
            <w:sz w:val="22"/>
          </w:rPr>
          <w:delText>,</w:delText>
        </w:r>
      </w:del>
      <w:r>
        <w:rPr>
          <w:rFonts w:ascii="Calibri" w:eastAsia="Calibri" w:hAnsi="Calibri" w:cs="Calibri"/>
          <w:color w:val="000000"/>
          <w:sz w:val="22"/>
        </w:rPr>
        <w:t xml:space="preserve"> we have to look at things in terms of ho</w:t>
      </w:r>
      <w:r>
        <w:rPr>
          <w:rFonts w:ascii="Calibri" w:eastAsia="Calibri" w:hAnsi="Calibri" w:cs="Calibri"/>
          <w:color w:val="000000"/>
          <w:sz w:val="22"/>
        </w:rPr>
        <w:t>w</w:t>
      </w:r>
      <w:r>
        <w:rPr>
          <w:rFonts w:ascii="Calibri" w:eastAsia="Calibri" w:hAnsi="Calibri" w:cs="Calibri"/>
          <w:color w:val="000000"/>
          <w:sz w:val="22"/>
        </w:rPr>
        <w:t xml:space="preserve"> </w:t>
      </w:r>
      <w:del w:id="189" w:author="Bishop, Holly" w:date="2021-05-20T12:46:00Z">
        <w:r w:rsidDel="00C07A5F">
          <w:rPr>
            <w:rFonts w:ascii="Calibri" w:eastAsia="Calibri" w:hAnsi="Calibri" w:cs="Calibri"/>
            <w:color w:val="000000"/>
            <w:sz w:val="22"/>
          </w:rPr>
          <w:delText>will it give us f</w:delText>
        </w:r>
        <w:r w:rsidDel="00C07A5F">
          <w:rPr>
            <w:rFonts w:ascii="Calibri" w:eastAsia="Calibri" w:hAnsi="Calibri" w:cs="Calibri"/>
            <w:color w:val="000000"/>
            <w:sz w:val="22"/>
          </w:rPr>
          <w:delText xml:space="preserve">ree... How, how </w:delText>
        </w:r>
      </w:del>
      <w:r>
        <w:rPr>
          <w:rFonts w:ascii="Calibri" w:eastAsia="Calibri" w:hAnsi="Calibri" w:cs="Calibri"/>
          <w:color w:val="000000"/>
          <w:sz w:val="22"/>
        </w:rPr>
        <w:t>can we reallocate our time so that it frees it up so that we can support more teachers in the classroom? That's when we look at personalization and moving to models, like station rotation, choice activities, playlists,</w:t>
      </w:r>
      <w:del w:id="190" w:author="Bishop, Holly" w:date="2021-05-20T12:47:00Z">
        <w:r w:rsidDel="00C07A5F">
          <w:rPr>
            <w:rFonts w:ascii="Calibri" w:eastAsia="Calibri" w:hAnsi="Calibri" w:cs="Calibri"/>
            <w:color w:val="000000"/>
            <w:sz w:val="22"/>
          </w:rPr>
          <w:delText xml:space="preserve"> so</w:delText>
        </w:r>
      </w:del>
      <w:r>
        <w:rPr>
          <w:rFonts w:ascii="Calibri" w:eastAsia="Calibri" w:hAnsi="Calibri" w:cs="Calibri"/>
          <w:color w:val="000000"/>
          <w:sz w:val="22"/>
        </w:rPr>
        <w:t xml:space="preserve"> </w:t>
      </w:r>
      <w:ins w:id="191" w:author="Bishop, Holly" w:date="2021-05-20T12:48:00Z">
        <w:r w:rsidR="00C07A5F">
          <w:rPr>
            <w:rFonts w:ascii="Calibri" w:eastAsia="Calibri" w:hAnsi="Calibri" w:cs="Calibri"/>
            <w:color w:val="000000"/>
            <w:sz w:val="22"/>
          </w:rPr>
          <w:t xml:space="preserve">or </w:t>
        </w:r>
      </w:ins>
      <w:r>
        <w:rPr>
          <w:rFonts w:ascii="Calibri" w:eastAsia="Calibri" w:hAnsi="Calibri" w:cs="Calibri"/>
          <w:color w:val="000000"/>
          <w:sz w:val="22"/>
        </w:rPr>
        <w:t>the flipped classr</w:t>
      </w:r>
      <w:r>
        <w:rPr>
          <w:rFonts w:ascii="Calibri" w:eastAsia="Calibri" w:hAnsi="Calibri" w:cs="Calibri"/>
          <w:color w:val="000000"/>
          <w:sz w:val="22"/>
        </w:rPr>
        <w:t>oom</w:t>
      </w:r>
      <w:ins w:id="192" w:author="Bishop, Holly" w:date="2021-05-20T12:48:00Z">
        <w:r w:rsidR="00C07A5F">
          <w:rPr>
            <w:rFonts w:ascii="Calibri" w:eastAsia="Calibri" w:hAnsi="Calibri" w:cs="Calibri"/>
            <w:color w:val="000000"/>
            <w:sz w:val="22"/>
          </w:rPr>
          <w:t>. A</w:t>
        </w:r>
      </w:ins>
      <w:del w:id="193" w:author="Bishop, Holly" w:date="2021-05-20T12:48:00Z">
        <w:r w:rsidDel="00C07A5F">
          <w:rPr>
            <w:rFonts w:ascii="Calibri" w:eastAsia="Calibri" w:hAnsi="Calibri" w:cs="Calibri"/>
            <w:color w:val="000000"/>
            <w:sz w:val="22"/>
          </w:rPr>
          <w:delText>, a</w:delText>
        </w:r>
      </w:del>
      <w:r>
        <w:rPr>
          <w:rFonts w:ascii="Calibri" w:eastAsia="Calibri" w:hAnsi="Calibri" w:cs="Calibri"/>
          <w:color w:val="000000"/>
          <w:sz w:val="22"/>
        </w:rPr>
        <w:t>ll of those are about freeing up teacher time when they're with the kids to focus on supporting those kids who need</w:t>
      </w:r>
      <w:del w:id="194" w:author="Bishop, Holly" w:date="2021-05-20T12:47:00Z">
        <w:r w:rsidDel="00C07A5F">
          <w:rPr>
            <w:rFonts w:ascii="Calibri" w:eastAsia="Calibri" w:hAnsi="Calibri" w:cs="Calibri"/>
            <w:color w:val="000000"/>
            <w:sz w:val="22"/>
          </w:rPr>
          <w:delText>ed</w:delText>
        </w:r>
      </w:del>
      <w:r>
        <w:rPr>
          <w:rFonts w:ascii="Calibri" w:eastAsia="Calibri" w:hAnsi="Calibri" w:cs="Calibri"/>
          <w:color w:val="000000"/>
          <w:sz w:val="22"/>
        </w:rPr>
        <w:t xml:space="preserve"> the most while also allowing learners that already get it to </w:t>
      </w:r>
      <w:del w:id="195" w:author="Bishop, Holly" w:date="2021-05-20T12:48:00Z">
        <w:r w:rsidDel="00C07A5F">
          <w:rPr>
            <w:rFonts w:ascii="Calibri" w:eastAsia="Calibri" w:hAnsi="Calibri" w:cs="Calibri"/>
            <w:color w:val="000000"/>
            <w:sz w:val="22"/>
          </w:rPr>
          <w:delText xml:space="preserve">move out or </w:delText>
        </w:r>
      </w:del>
      <w:r>
        <w:rPr>
          <w:rFonts w:ascii="Calibri" w:eastAsia="Calibri" w:hAnsi="Calibri" w:cs="Calibri"/>
          <w:color w:val="000000"/>
          <w:sz w:val="22"/>
        </w:rPr>
        <w:t>follow their own path.</w:t>
      </w:r>
    </w:p>
    <w:p w14:paraId="55AA085D"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70FC04F" w14:textId="54FA5F49" w:rsidR="00A77B3E" w:rsidRDefault="006123F9">
      <w:pPr>
        <w:spacing w:before="80"/>
        <w:rPr>
          <w:rFonts w:ascii="Calibri" w:eastAsia="Calibri" w:hAnsi="Calibri" w:cs="Calibri"/>
          <w:color w:val="000000"/>
          <w:sz w:val="22"/>
        </w:rPr>
      </w:pPr>
      <w:r>
        <w:rPr>
          <w:rFonts w:ascii="Calibri" w:eastAsia="Calibri" w:hAnsi="Calibri" w:cs="Calibri"/>
          <w:color w:val="000000"/>
          <w:sz w:val="22"/>
        </w:rPr>
        <w:t>So,</w:t>
      </w:r>
      <w:del w:id="196" w:author="Bishop, Holly" w:date="2021-05-20T12:49:00Z">
        <w:r w:rsidDel="00C07A5F">
          <w:rPr>
            <w:rFonts w:ascii="Calibri" w:eastAsia="Calibri" w:hAnsi="Calibri" w:cs="Calibri"/>
            <w:color w:val="000000"/>
            <w:sz w:val="22"/>
          </w:rPr>
          <w:delText xml:space="preserve"> but</w:delText>
        </w:r>
      </w:del>
      <w:r>
        <w:rPr>
          <w:rFonts w:ascii="Calibri" w:eastAsia="Calibri" w:hAnsi="Calibri" w:cs="Calibri"/>
          <w:color w:val="000000"/>
          <w:sz w:val="22"/>
        </w:rPr>
        <w:t xml:space="preserve"> I think what it all comes down to is value. If you value something, it will get done. And, you know, when we think about just time, you know, as one of the number one excuses</w:t>
      </w:r>
      <w:ins w:id="197" w:author="Bishop, Holly" w:date="2021-05-20T12:49:00Z">
        <w:r w:rsidR="00C07A5F">
          <w:rPr>
            <w:rFonts w:ascii="Calibri" w:eastAsia="Calibri" w:hAnsi="Calibri" w:cs="Calibri"/>
            <w:color w:val="000000"/>
            <w:sz w:val="22"/>
          </w:rPr>
          <w:t>.</w:t>
        </w:r>
      </w:ins>
      <w:del w:id="198" w:author="Bishop, Holly" w:date="2021-05-20T12:49: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199" w:author="Bishop, Holly" w:date="2021-05-20T12:49:00Z">
        <w:r w:rsidR="00C07A5F">
          <w:rPr>
            <w:rFonts w:ascii="Calibri" w:eastAsia="Calibri" w:hAnsi="Calibri" w:cs="Calibri"/>
            <w:color w:val="000000"/>
            <w:sz w:val="22"/>
          </w:rPr>
          <w:t>H</w:t>
        </w:r>
      </w:ins>
      <w:del w:id="200" w:author="Bishop, Holly" w:date="2021-05-20T12:49:00Z">
        <w:r w:rsidDel="00C07A5F">
          <w:rPr>
            <w:rFonts w:ascii="Calibri" w:eastAsia="Calibri" w:hAnsi="Calibri" w:cs="Calibri"/>
            <w:color w:val="000000"/>
            <w:sz w:val="22"/>
          </w:rPr>
          <w:delText>h</w:delText>
        </w:r>
      </w:del>
      <w:r>
        <w:rPr>
          <w:rFonts w:ascii="Calibri" w:eastAsia="Calibri" w:hAnsi="Calibri" w:cs="Calibri"/>
          <w:color w:val="000000"/>
          <w:sz w:val="22"/>
        </w:rPr>
        <w:t>ere's the bottom line, i</w:t>
      </w:r>
      <w:r>
        <w:rPr>
          <w:rFonts w:ascii="Calibri" w:eastAsia="Calibri" w:hAnsi="Calibri" w:cs="Calibri"/>
          <w:color w:val="000000"/>
          <w:sz w:val="22"/>
        </w:rPr>
        <w:t>f it's important to you, you'll find a way</w:t>
      </w:r>
      <w:ins w:id="201" w:author="Bishop, Holly" w:date="2021-05-20T13:16:00Z">
        <w:r w:rsidR="00C07A5F">
          <w:rPr>
            <w:rFonts w:ascii="Calibri" w:eastAsia="Calibri" w:hAnsi="Calibri" w:cs="Calibri"/>
            <w:color w:val="000000"/>
            <w:sz w:val="22"/>
          </w:rPr>
          <w:t>. I</w:t>
        </w:r>
      </w:ins>
      <w:del w:id="202" w:author="Bishop, Holly" w:date="2021-05-20T13:16:00Z">
        <w:r w:rsidDel="00C07A5F">
          <w:rPr>
            <w:rFonts w:ascii="Calibri" w:eastAsia="Calibri" w:hAnsi="Calibri" w:cs="Calibri"/>
            <w:color w:val="000000"/>
            <w:sz w:val="22"/>
          </w:rPr>
          <w:delText>, i</w:delText>
        </w:r>
      </w:del>
      <w:r>
        <w:rPr>
          <w:rFonts w:ascii="Calibri" w:eastAsia="Calibri" w:hAnsi="Calibri" w:cs="Calibri"/>
          <w:color w:val="000000"/>
          <w:sz w:val="22"/>
        </w:rPr>
        <w:t>f not, you'll make an excuse. And we often use time as that number one excuse</w:t>
      </w:r>
      <w:del w:id="203" w:author="Bishop, Holly" w:date="2021-05-20T13:16:00Z">
        <w:r w:rsidDel="00C07A5F">
          <w:rPr>
            <w:rFonts w:ascii="Calibri" w:eastAsia="Calibri" w:hAnsi="Calibri" w:cs="Calibri"/>
            <w:color w:val="000000"/>
            <w:sz w:val="22"/>
          </w:rPr>
          <w:delText>, but</w:delText>
        </w:r>
      </w:del>
      <w:r>
        <w:rPr>
          <w:rFonts w:ascii="Calibri" w:eastAsia="Calibri" w:hAnsi="Calibri" w:cs="Calibri"/>
          <w:color w:val="000000"/>
          <w:sz w:val="22"/>
        </w:rPr>
        <w:t>, but I think it really comes down to how we use it. I always look at it in terms of h</w:t>
      </w:r>
      <w:del w:id="204" w:author="Bishop, Holly" w:date="2021-05-20T13:16:00Z">
        <w:r w:rsidDel="00C07A5F">
          <w:rPr>
            <w:rFonts w:ascii="Calibri" w:eastAsia="Calibri" w:hAnsi="Calibri" w:cs="Calibri"/>
            <w:color w:val="000000"/>
            <w:sz w:val="22"/>
          </w:rPr>
          <w:delText>ow is the... H</w:delText>
        </w:r>
      </w:del>
      <w:r>
        <w:rPr>
          <w:rFonts w:ascii="Calibri" w:eastAsia="Calibri" w:hAnsi="Calibri" w:cs="Calibri"/>
          <w:color w:val="000000"/>
          <w:sz w:val="22"/>
        </w:rPr>
        <w:t>ow does the time, the strateg</w:t>
      </w:r>
      <w:r>
        <w:rPr>
          <w:rFonts w:ascii="Calibri" w:eastAsia="Calibri" w:hAnsi="Calibri" w:cs="Calibri"/>
          <w:color w:val="000000"/>
          <w:sz w:val="22"/>
        </w:rPr>
        <w:t>y, the investment, how is that leading to evidence of improved learning for our kids? And I think that's a really, really good way to look at it</w:t>
      </w:r>
      <w:ins w:id="205" w:author="Bishop, Holly" w:date="2021-05-20T13:19:00Z">
        <w:r w:rsidR="00C07A5F">
          <w:rPr>
            <w:rFonts w:ascii="Calibri" w:eastAsia="Calibri" w:hAnsi="Calibri" w:cs="Calibri"/>
            <w:color w:val="000000"/>
            <w:sz w:val="22"/>
          </w:rPr>
          <w:t>.</w:t>
        </w:r>
      </w:ins>
      <w:del w:id="206" w:author="Bishop, Holly" w:date="2021-05-20T13:19: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207" w:author="Bishop, Holly" w:date="2021-05-20T13:19:00Z">
        <w:r w:rsidR="00C07A5F">
          <w:rPr>
            <w:rFonts w:ascii="Calibri" w:eastAsia="Calibri" w:hAnsi="Calibri" w:cs="Calibri"/>
            <w:color w:val="000000"/>
            <w:sz w:val="22"/>
          </w:rPr>
          <w:t>H</w:t>
        </w:r>
      </w:ins>
      <w:del w:id="208" w:author="Bishop, Holly" w:date="2021-05-20T13:19:00Z">
        <w:r w:rsidDel="00C07A5F">
          <w:rPr>
            <w:rFonts w:ascii="Calibri" w:eastAsia="Calibri" w:hAnsi="Calibri" w:cs="Calibri"/>
            <w:color w:val="000000"/>
            <w:sz w:val="22"/>
          </w:rPr>
          <w:delText>or h</w:delText>
        </w:r>
      </w:del>
      <w:r>
        <w:rPr>
          <w:rFonts w:ascii="Calibri" w:eastAsia="Calibri" w:hAnsi="Calibri" w:cs="Calibri"/>
          <w:color w:val="000000"/>
          <w:sz w:val="22"/>
        </w:rPr>
        <w:t>ow does it result in a</w:t>
      </w:r>
      <w:ins w:id="209" w:author="Bishop, Holly" w:date="2021-05-20T13:31:00Z">
        <w:r w:rsidR="00C07A5F">
          <w:rPr>
            <w:rFonts w:ascii="Calibri" w:eastAsia="Calibri" w:hAnsi="Calibri" w:cs="Calibri"/>
            <w:color w:val="000000"/>
            <w:sz w:val="22"/>
          </w:rPr>
          <w:t>n</w:t>
        </w:r>
      </w:ins>
      <w:r>
        <w:rPr>
          <w:rFonts w:ascii="Calibri" w:eastAsia="Calibri" w:hAnsi="Calibri" w:cs="Calibri"/>
          <w:color w:val="000000"/>
          <w:sz w:val="22"/>
        </w:rPr>
        <w:t xml:space="preserve"> observable change to our practice if you're a teacher or administrator? So I think </w:t>
      </w:r>
      <w:r>
        <w:rPr>
          <w:rFonts w:ascii="Calibri" w:eastAsia="Calibri" w:hAnsi="Calibri" w:cs="Calibri"/>
          <w:color w:val="000000"/>
          <w:sz w:val="22"/>
        </w:rPr>
        <w:t>it's all about trying to identify, you know, the actions that we take.</w:t>
      </w:r>
    </w:p>
    <w:p w14:paraId="32517F73"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B933637" w14:textId="0378AC07" w:rsidR="00A77B3E" w:rsidRDefault="006123F9">
      <w:pPr>
        <w:spacing w:before="80"/>
        <w:rPr>
          <w:rFonts w:ascii="Calibri" w:eastAsia="Calibri" w:hAnsi="Calibri" w:cs="Calibri"/>
          <w:color w:val="000000"/>
          <w:sz w:val="22"/>
        </w:rPr>
      </w:pPr>
      <w:del w:id="210" w:author="Bishop, Holly" w:date="2021-05-20T13:31:00Z">
        <w:r w:rsidDel="00C07A5F">
          <w:rPr>
            <w:rFonts w:ascii="Calibri" w:eastAsia="Calibri" w:hAnsi="Calibri" w:cs="Calibri"/>
            <w:color w:val="000000"/>
            <w:sz w:val="22"/>
          </w:rPr>
          <w:delText xml:space="preserve">And I mean, if it leads to, I mean, </w:delText>
        </w:r>
      </w:del>
      <w:r>
        <w:rPr>
          <w:rFonts w:ascii="Calibri" w:eastAsia="Calibri" w:hAnsi="Calibri" w:cs="Calibri"/>
          <w:color w:val="000000"/>
          <w:sz w:val="22"/>
        </w:rPr>
        <w:t>I remember, you know, when I started doing a lot of things I did a</w:t>
      </w:r>
      <w:r>
        <w:rPr>
          <w:rFonts w:ascii="Calibri" w:eastAsia="Calibri" w:hAnsi="Calibri" w:cs="Calibri"/>
          <w:color w:val="000000"/>
          <w:sz w:val="22"/>
        </w:rPr>
        <w:t>s a principal, I wasn't told to do it. I did it because I started to see the value in it. And I haven't looked back since. And all the different schools, districts, and organizations that I've worked with in this country and around the world, that's the co</w:t>
      </w:r>
      <w:r>
        <w:rPr>
          <w:rFonts w:ascii="Calibri" w:eastAsia="Calibri" w:hAnsi="Calibri" w:cs="Calibri"/>
          <w:color w:val="000000"/>
          <w:sz w:val="22"/>
        </w:rPr>
        <w:t>mmon denominator</w:t>
      </w:r>
      <w:ins w:id="211" w:author="Bishop, Holly" w:date="2021-05-20T13:32:00Z">
        <w:r w:rsidR="00C07A5F">
          <w:rPr>
            <w:rFonts w:ascii="Calibri" w:eastAsia="Calibri" w:hAnsi="Calibri" w:cs="Calibri"/>
            <w:color w:val="000000"/>
            <w:sz w:val="22"/>
          </w:rPr>
          <w:t xml:space="preserve">: </w:t>
        </w:r>
      </w:ins>
      <w:del w:id="212" w:author="Bishop, Holly" w:date="2021-05-20T13:32:00Z">
        <w:r w:rsidDel="00C07A5F">
          <w:rPr>
            <w:rFonts w:ascii="Calibri" w:eastAsia="Calibri" w:hAnsi="Calibri" w:cs="Calibri"/>
            <w:color w:val="000000"/>
            <w:sz w:val="22"/>
          </w:rPr>
          <w:delText xml:space="preserve"> </w:delText>
        </w:r>
      </w:del>
      <w:ins w:id="213" w:author="Bishop, Holly" w:date="2021-05-20T13:32:00Z">
        <w:r w:rsidR="00C07A5F">
          <w:rPr>
            <w:rFonts w:ascii="Calibri" w:eastAsia="Calibri" w:hAnsi="Calibri" w:cs="Calibri"/>
            <w:color w:val="000000"/>
            <w:sz w:val="22"/>
          </w:rPr>
          <w:t>W</w:t>
        </w:r>
      </w:ins>
      <w:del w:id="214" w:author="Bishop, Holly" w:date="2021-05-20T13:32:00Z">
        <w:r w:rsidDel="00C07A5F">
          <w:rPr>
            <w:rFonts w:ascii="Calibri" w:eastAsia="Calibri" w:hAnsi="Calibri" w:cs="Calibri"/>
            <w:color w:val="000000"/>
            <w:sz w:val="22"/>
          </w:rPr>
          <w:delText>is, you know, w</w:delText>
        </w:r>
      </w:del>
      <w:r>
        <w:rPr>
          <w:rFonts w:ascii="Calibri" w:eastAsia="Calibri" w:hAnsi="Calibri" w:cs="Calibri"/>
          <w:color w:val="000000"/>
          <w:sz w:val="22"/>
        </w:rPr>
        <w:t>e don't change if we're forced to or told to</w:t>
      </w:r>
      <w:ins w:id="215" w:author="Bishop, Holly" w:date="2021-05-20T13:32:00Z">
        <w:r w:rsidR="00C07A5F">
          <w:rPr>
            <w:rFonts w:ascii="Calibri" w:eastAsia="Calibri" w:hAnsi="Calibri" w:cs="Calibri"/>
            <w:color w:val="000000"/>
            <w:sz w:val="22"/>
          </w:rPr>
          <w:t>. W</w:t>
        </w:r>
      </w:ins>
      <w:del w:id="216" w:author="Bishop, Holly" w:date="2021-05-20T13:32:00Z">
        <w:r w:rsidDel="00C07A5F">
          <w:rPr>
            <w:rFonts w:ascii="Calibri" w:eastAsia="Calibri" w:hAnsi="Calibri" w:cs="Calibri"/>
            <w:color w:val="000000"/>
            <w:sz w:val="22"/>
          </w:rPr>
          <w:delText>, w</w:delText>
        </w:r>
      </w:del>
      <w:r>
        <w:rPr>
          <w:rFonts w:ascii="Calibri" w:eastAsia="Calibri" w:hAnsi="Calibri" w:cs="Calibri"/>
          <w:color w:val="000000"/>
          <w:sz w:val="22"/>
        </w:rPr>
        <w:t>e change when we see the value in it for what it's going to do for us at the individual and the collective level. So I think it's all about finding that value and the key is not</w:t>
      </w:r>
      <w:r>
        <w:rPr>
          <w:rFonts w:ascii="Calibri" w:eastAsia="Calibri" w:hAnsi="Calibri" w:cs="Calibri"/>
          <w:color w:val="000000"/>
          <w:sz w:val="22"/>
        </w:rPr>
        <w:t xml:space="preserve"> buy</w:t>
      </w:r>
      <w:ins w:id="217" w:author="Bishop, Holly" w:date="2021-05-20T13:34:00Z">
        <w:r w:rsidR="00C07A5F">
          <w:rPr>
            <w:rFonts w:ascii="Calibri" w:eastAsia="Calibri" w:hAnsi="Calibri" w:cs="Calibri"/>
            <w:color w:val="000000"/>
            <w:sz w:val="22"/>
          </w:rPr>
          <w:t>-</w:t>
        </w:r>
      </w:ins>
      <w:del w:id="218" w:author="Bishop, Holly" w:date="2021-05-20T13:34:00Z">
        <w:r w:rsidDel="00C07A5F">
          <w:rPr>
            <w:rFonts w:ascii="Calibri" w:eastAsia="Calibri" w:hAnsi="Calibri" w:cs="Calibri"/>
            <w:color w:val="000000"/>
            <w:sz w:val="22"/>
          </w:rPr>
          <w:delText xml:space="preserve"> </w:delText>
        </w:r>
      </w:del>
      <w:r>
        <w:rPr>
          <w:rFonts w:ascii="Calibri" w:eastAsia="Calibri" w:hAnsi="Calibri" w:cs="Calibri"/>
          <w:color w:val="000000"/>
          <w:sz w:val="22"/>
        </w:rPr>
        <w:t>in. If you have to keep selling a better way to do things</w:t>
      </w:r>
      <w:del w:id="219" w:author="Bishop, Holly" w:date="2021-05-20T13:33:00Z">
        <w:r w:rsidDel="00C07A5F">
          <w:rPr>
            <w:rFonts w:ascii="Calibri" w:eastAsia="Calibri" w:hAnsi="Calibri" w:cs="Calibri"/>
            <w:color w:val="000000"/>
            <w:sz w:val="22"/>
          </w:rPr>
          <w:delText>, you</w:delText>
        </w:r>
      </w:del>
      <w:ins w:id="220" w:author="Bishop, Holly" w:date="2021-05-20T13:33:00Z">
        <w:r w:rsidR="00C07A5F">
          <w:rPr>
            <w:rFonts w:ascii="Calibri" w:eastAsia="Calibri" w:hAnsi="Calibri" w:cs="Calibri"/>
            <w:color w:val="000000"/>
            <w:sz w:val="22"/>
          </w:rPr>
          <w:t>…</w:t>
        </w:r>
      </w:ins>
      <w:del w:id="221" w:author="Bishop, Holly" w:date="2021-05-20T13:33:00Z">
        <w:r w:rsidDel="00C07A5F">
          <w:rPr>
            <w:rFonts w:ascii="Calibri" w:eastAsia="Calibri" w:hAnsi="Calibri" w:cs="Calibri"/>
            <w:color w:val="000000"/>
            <w:sz w:val="22"/>
          </w:rPr>
          <w:delText xml:space="preserve"> </w:delText>
        </w:r>
      </w:del>
      <w:r>
        <w:rPr>
          <w:rFonts w:ascii="Calibri" w:eastAsia="Calibri" w:hAnsi="Calibri" w:cs="Calibri"/>
          <w:color w:val="000000"/>
          <w:sz w:val="22"/>
        </w:rPr>
        <w:t xml:space="preserve">think about the work of Dan Pink </w:t>
      </w:r>
      <w:del w:id="222" w:author="Bishop, Holly" w:date="2021-05-20T13:35:00Z">
        <w:r w:rsidDel="00C07A5F">
          <w:rPr>
            <w:rFonts w:ascii="Calibri" w:eastAsia="Calibri" w:hAnsi="Calibri" w:cs="Calibri"/>
            <w:color w:val="000000"/>
            <w:sz w:val="22"/>
          </w:rPr>
          <w:delText xml:space="preserve">and </w:delText>
        </w:r>
      </w:del>
      <w:ins w:id="223" w:author="Bishop, Holly" w:date="2021-05-20T13:35:00Z">
        <w:r w:rsidR="00C07A5F">
          <w:rPr>
            <w:rFonts w:ascii="Calibri" w:eastAsia="Calibri" w:hAnsi="Calibri" w:cs="Calibri"/>
            <w:color w:val="000000"/>
            <w:sz w:val="22"/>
          </w:rPr>
          <w:t>in</w:t>
        </w:r>
        <w:r w:rsidR="00C07A5F">
          <w:rPr>
            <w:rFonts w:ascii="Calibri" w:eastAsia="Calibri" w:hAnsi="Calibri" w:cs="Calibri"/>
            <w:color w:val="000000"/>
            <w:sz w:val="22"/>
          </w:rPr>
          <w:t xml:space="preserve"> </w:t>
        </w:r>
      </w:ins>
      <w:r>
        <w:rPr>
          <w:rFonts w:ascii="Calibri" w:eastAsia="Calibri" w:hAnsi="Calibri" w:cs="Calibri"/>
          <w:color w:val="000000"/>
          <w:sz w:val="22"/>
        </w:rPr>
        <w:t>Drive</w:t>
      </w:r>
      <w:ins w:id="224" w:author="Bishop, Holly" w:date="2021-05-20T13:37:00Z">
        <w:r w:rsidR="00C07A5F">
          <w:rPr>
            <w:rFonts w:ascii="Calibri" w:eastAsia="Calibri" w:hAnsi="Calibri" w:cs="Calibri"/>
            <w:color w:val="000000"/>
            <w:sz w:val="22"/>
          </w:rPr>
          <w:t>:</w:t>
        </w:r>
      </w:ins>
      <w:del w:id="225" w:author="Bishop, Holly" w:date="2021-05-20T13:35:00Z">
        <w:r w:rsidDel="00C07A5F">
          <w:rPr>
            <w:rFonts w:ascii="Calibri" w:eastAsia="Calibri" w:hAnsi="Calibri" w:cs="Calibri"/>
            <w:color w:val="000000"/>
            <w:sz w:val="22"/>
          </w:rPr>
          <w:delText>,</w:delText>
        </w:r>
      </w:del>
      <w:r>
        <w:rPr>
          <w:rFonts w:ascii="Calibri" w:eastAsia="Calibri" w:hAnsi="Calibri" w:cs="Calibri"/>
          <w:color w:val="000000"/>
          <w:sz w:val="22"/>
        </w:rPr>
        <w:t xml:space="preserve"> carrots and sticks, i</w:t>
      </w:r>
      <w:r>
        <w:rPr>
          <w:rFonts w:ascii="Calibri" w:eastAsia="Calibri" w:hAnsi="Calibri" w:cs="Calibri"/>
          <w:color w:val="000000"/>
          <w:sz w:val="22"/>
        </w:rPr>
        <w:t>f</w:t>
      </w:r>
      <w:ins w:id="226" w:author="Bishop, Holly" w:date="2021-05-20T13:36:00Z">
        <w:r w:rsidR="00C07A5F">
          <w:rPr>
            <w:rFonts w:ascii="Calibri" w:eastAsia="Calibri" w:hAnsi="Calibri" w:cs="Calibri"/>
            <w:color w:val="000000"/>
            <w:sz w:val="22"/>
          </w:rPr>
          <w:t>…</w:t>
        </w:r>
      </w:ins>
      <w:del w:id="227" w:author="Bishop, Holly" w:date="2021-05-20T13:36:00Z">
        <w:r w:rsidDel="00C07A5F">
          <w:rPr>
            <w:rFonts w:ascii="Calibri" w:eastAsia="Calibri" w:hAnsi="Calibri" w:cs="Calibri"/>
            <w:color w:val="000000"/>
            <w:sz w:val="22"/>
          </w:rPr>
          <w:delText xml:space="preserve"> </w:delText>
        </w:r>
      </w:del>
      <w:r>
        <w:rPr>
          <w:rFonts w:ascii="Calibri" w:eastAsia="Calibri" w:hAnsi="Calibri" w:cs="Calibri"/>
          <w:color w:val="000000"/>
          <w:sz w:val="22"/>
        </w:rPr>
        <w:t>then rewards</w:t>
      </w:r>
      <w:ins w:id="228" w:author="Bishop, Holly" w:date="2021-05-20T13:38:00Z">
        <w:r w:rsidR="00C07A5F">
          <w:rPr>
            <w:rFonts w:ascii="Calibri" w:eastAsia="Calibri" w:hAnsi="Calibri" w:cs="Calibri"/>
            <w:color w:val="000000"/>
            <w:sz w:val="22"/>
          </w:rPr>
          <w:t>. E</w:t>
        </w:r>
      </w:ins>
      <w:del w:id="229" w:author="Bishop, Holly" w:date="2021-05-20T13:37:00Z">
        <w:r w:rsidDel="00C07A5F">
          <w:rPr>
            <w:rFonts w:ascii="Calibri" w:eastAsia="Calibri" w:hAnsi="Calibri" w:cs="Calibri"/>
            <w:color w:val="000000"/>
            <w:sz w:val="22"/>
          </w:rPr>
          <w:delText xml:space="preserve"> </w:delText>
        </w:r>
      </w:del>
      <w:del w:id="230" w:author="Bishop, Holly" w:date="2021-05-20T13:38:00Z">
        <w:r w:rsidDel="00C07A5F">
          <w:rPr>
            <w:rFonts w:ascii="Calibri" w:eastAsia="Calibri" w:hAnsi="Calibri" w:cs="Calibri"/>
            <w:color w:val="000000"/>
            <w:sz w:val="22"/>
          </w:rPr>
          <w:delText>e</w:delText>
        </w:r>
      </w:del>
      <w:r>
        <w:rPr>
          <w:rFonts w:ascii="Calibri" w:eastAsia="Calibri" w:hAnsi="Calibri" w:cs="Calibri"/>
          <w:color w:val="000000"/>
          <w:sz w:val="22"/>
        </w:rPr>
        <w:t>xtrinsic</w:t>
      </w:r>
      <w:ins w:id="231" w:author="Bishop, Holly" w:date="2021-05-20T13:39:00Z">
        <w:r w:rsidR="00C07A5F">
          <w:rPr>
            <w:rFonts w:ascii="Calibri" w:eastAsia="Calibri" w:hAnsi="Calibri" w:cs="Calibri"/>
            <w:color w:val="000000"/>
            <w:sz w:val="22"/>
          </w:rPr>
          <w:t>.</w:t>
        </w:r>
      </w:ins>
      <w:del w:id="232" w:author="Bishop, Holly" w:date="2021-05-20T13:38:00Z">
        <w:r w:rsidDel="00C07A5F">
          <w:rPr>
            <w:rFonts w:ascii="Calibri" w:eastAsia="Calibri" w:hAnsi="Calibri" w:cs="Calibri"/>
            <w:color w:val="000000"/>
            <w:sz w:val="22"/>
          </w:rPr>
          <w:delText>,</w:delText>
        </w:r>
      </w:del>
      <w:r>
        <w:rPr>
          <w:rFonts w:ascii="Calibri" w:eastAsia="Calibri" w:hAnsi="Calibri" w:cs="Calibri"/>
          <w:color w:val="000000"/>
          <w:sz w:val="22"/>
        </w:rPr>
        <w:t xml:space="preserve"> </w:t>
      </w:r>
      <w:ins w:id="233" w:author="Bishop, Holly" w:date="2021-05-20T13:39:00Z">
        <w:r w:rsidR="00C07A5F">
          <w:rPr>
            <w:rFonts w:ascii="Calibri" w:eastAsia="Calibri" w:hAnsi="Calibri" w:cs="Calibri"/>
            <w:color w:val="000000"/>
            <w:sz w:val="22"/>
          </w:rPr>
          <w:t>B</w:t>
        </w:r>
      </w:ins>
      <w:del w:id="234" w:author="Bishop, Holly" w:date="2021-05-20T13:39:00Z">
        <w:r w:rsidDel="00C07A5F">
          <w:rPr>
            <w:rFonts w:ascii="Calibri" w:eastAsia="Calibri" w:hAnsi="Calibri" w:cs="Calibri"/>
            <w:color w:val="000000"/>
            <w:sz w:val="22"/>
          </w:rPr>
          <w:delText>you know, b</w:delText>
        </w:r>
      </w:del>
      <w:r>
        <w:rPr>
          <w:rFonts w:ascii="Calibri" w:eastAsia="Calibri" w:hAnsi="Calibri" w:cs="Calibri"/>
          <w:color w:val="000000"/>
          <w:sz w:val="22"/>
        </w:rPr>
        <w:t>uy</w:t>
      </w:r>
      <w:ins w:id="235" w:author="Bishop, Holly" w:date="2021-05-20T13:38:00Z">
        <w:r w:rsidR="00C07A5F">
          <w:rPr>
            <w:rFonts w:ascii="Calibri" w:eastAsia="Calibri" w:hAnsi="Calibri" w:cs="Calibri"/>
            <w:color w:val="000000"/>
            <w:sz w:val="22"/>
          </w:rPr>
          <w:t>-</w:t>
        </w:r>
      </w:ins>
      <w:del w:id="236" w:author="Bishop, Holly" w:date="2021-05-20T13:38:00Z">
        <w:r w:rsidDel="00C07A5F">
          <w:rPr>
            <w:rFonts w:ascii="Calibri" w:eastAsia="Calibri" w:hAnsi="Calibri" w:cs="Calibri"/>
            <w:color w:val="000000"/>
            <w:sz w:val="22"/>
          </w:rPr>
          <w:delText xml:space="preserve"> </w:delText>
        </w:r>
      </w:del>
      <w:r>
        <w:rPr>
          <w:rFonts w:ascii="Calibri" w:eastAsia="Calibri" w:hAnsi="Calibri" w:cs="Calibri"/>
          <w:color w:val="000000"/>
          <w:sz w:val="22"/>
        </w:rPr>
        <w:t xml:space="preserve">in is extrinsic. But intrinsic is that true </w:t>
      </w:r>
      <w:del w:id="237" w:author="Bishop, Holly" w:date="2021-05-20T13:39:00Z">
        <w:r w:rsidDel="00C07A5F">
          <w:rPr>
            <w:rFonts w:ascii="Calibri" w:eastAsia="Calibri" w:hAnsi="Calibri" w:cs="Calibri"/>
            <w:color w:val="000000"/>
            <w:sz w:val="22"/>
          </w:rPr>
          <w:delText xml:space="preserve">des- </w:delText>
        </w:r>
      </w:del>
      <w:r>
        <w:rPr>
          <w:rFonts w:ascii="Calibri" w:eastAsia="Calibri" w:hAnsi="Calibri" w:cs="Calibri"/>
          <w:color w:val="000000"/>
          <w:sz w:val="22"/>
        </w:rPr>
        <w:t>desire where we are empowered to d</w:t>
      </w:r>
      <w:r>
        <w:rPr>
          <w:rFonts w:ascii="Calibri" w:eastAsia="Calibri" w:hAnsi="Calibri" w:cs="Calibri"/>
          <w:color w:val="000000"/>
          <w:sz w:val="22"/>
        </w:rPr>
        <w:t>o something because we see the value. So</w:t>
      </w:r>
      <w:del w:id="238" w:author="Bishop, Holly" w:date="2021-05-20T13:39:00Z">
        <w:r w:rsidDel="00C07A5F">
          <w:rPr>
            <w:rFonts w:ascii="Calibri" w:eastAsia="Calibri" w:hAnsi="Calibri" w:cs="Calibri"/>
            <w:color w:val="000000"/>
            <w:sz w:val="22"/>
          </w:rPr>
          <w:delText xml:space="preserve"> I,</w:delText>
        </w:r>
      </w:del>
      <w:r>
        <w:rPr>
          <w:rFonts w:ascii="Calibri" w:eastAsia="Calibri" w:hAnsi="Calibri" w:cs="Calibri"/>
          <w:color w:val="000000"/>
          <w:sz w:val="22"/>
        </w:rPr>
        <w:t xml:space="preserve"> I focus more on trying to help people empower those that they work with when it comes to change.</w:t>
      </w:r>
    </w:p>
    <w:p w14:paraId="5993DB35" w14:textId="6A9DDF67" w:rsidR="00A77B3E" w:rsidRDefault="00C07A5F">
      <w:pPr>
        <w:spacing w:beforeAutospacing="1"/>
        <w:rPr>
          <w:rFonts w:ascii="Calibri" w:eastAsia="Calibri" w:hAnsi="Calibri" w:cs="Calibri"/>
          <w:color w:val="000000"/>
          <w:sz w:val="22"/>
        </w:rPr>
      </w:pPr>
      <w:ins w:id="239" w:author="Bishop, Holly" w:date="2021-05-20T09:46:00Z">
        <w:r>
          <w:rPr>
            <w:rFonts w:ascii="Calibri" w:eastAsia="Calibri" w:hAnsi="Calibri" w:cs="Calibri"/>
            <w:color w:val="000000"/>
            <w:sz w:val="22"/>
          </w:rPr>
          <w:t>Kirsten Stewart</w:t>
        </w:r>
      </w:ins>
      <w:del w:id="240"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184D6A94" w14:textId="487FD7A3"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 also talked about personali</w:t>
      </w:r>
      <w:r>
        <w:rPr>
          <w:rFonts w:ascii="Calibri" w:eastAsia="Calibri" w:hAnsi="Calibri" w:cs="Calibri"/>
          <w:color w:val="000000"/>
          <w:sz w:val="22"/>
        </w:rPr>
        <w:t>zed learning, right, and how the fundamentals of personalized learning are really nothing new. The foundations of great teaching aren't very new. But personalized learning is something that has kind of come to the fore with the pandemic. It's kind of reinf</w:t>
      </w:r>
      <w:r>
        <w:rPr>
          <w:rFonts w:ascii="Calibri" w:eastAsia="Calibri" w:hAnsi="Calibri" w:cs="Calibri"/>
          <w:color w:val="000000"/>
          <w:sz w:val="22"/>
        </w:rPr>
        <w:t xml:space="preserve">orced the importance of it. So talk to me about </w:t>
      </w:r>
      <w:del w:id="241" w:author="Bishop, Holly" w:date="2021-05-27T11:11:00Z">
        <w:r w:rsidDel="003B31B4">
          <w:rPr>
            <w:rFonts w:ascii="Calibri" w:eastAsia="Calibri" w:hAnsi="Calibri" w:cs="Calibri"/>
            <w:color w:val="000000"/>
            <w:sz w:val="22"/>
          </w:rPr>
          <w:delText xml:space="preserve">how you're, </w:delText>
        </w:r>
      </w:del>
      <w:r>
        <w:rPr>
          <w:rFonts w:ascii="Calibri" w:eastAsia="Calibri" w:hAnsi="Calibri" w:cs="Calibri"/>
          <w:color w:val="000000"/>
          <w:sz w:val="22"/>
        </w:rPr>
        <w:t>how you're defining it right now or how you're seeing it?</w:t>
      </w:r>
    </w:p>
    <w:p w14:paraId="6CFE7FF0"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A7F01A9" w14:textId="4884C19F"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Yeah. You know, personalization really is about moving </w:t>
      </w:r>
      <w:r>
        <w:rPr>
          <w:rFonts w:ascii="Calibri" w:eastAsia="Calibri" w:hAnsi="Calibri" w:cs="Calibri"/>
          <w:color w:val="000000"/>
          <w:sz w:val="22"/>
        </w:rPr>
        <w:t xml:space="preserve">away from all kids doing the same thing, the same way, </w:t>
      </w:r>
      <w:ins w:id="242" w:author="Bishop, Holly" w:date="2021-05-27T11:11:00Z">
        <w:r w:rsidR="003B31B4">
          <w:rPr>
            <w:rFonts w:ascii="Calibri" w:eastAsia="Calibri" w:hAnsi="Calibri" w:cs="Calibri"/>
            <w:color w:val="000000"/>
            <w:sz w:val="22"/>
          </w:rPr>
          <w:t xml:space="preserve">at </w:t>
        </w:r>
      </w:ins>
      <w:r>
        <w:rPr>
          <w:rFonts w:ascii="Calibri" w:eastAsia="Calibri" w:hAnsi="Calibri" w:cs="Calibri"/>
          <w:color w:val="000000"/>
          <w:sz w:val="22"/>
        </w:rPr>
        <w:t xml:space="preserve">the same time, to all learners getting what they need when and where they need it. </w:t>
      </w:r>
      <w:del w:id="243" w:author="Bishop, Holly" w:date="2021-05-27T11:11:00Z">
        <w:r w:rsidDel="003B31B4">
          <w:rPr>
            <w:rFonts w:ascii="Calibri" w:eastAsia="Calibri" w:hAnsi="Calibri" w:cs="Calibri"/>
            <w:color w:val="000000"/>
            <w:sz w:val="22"/>
          </w:rPr>
          <w:delText xml:space="preserve">Uh, </w:delText>
        </w:r>
      </w:del>
      <w:ins w:id="244" w:author="Bishop, Holly" w:date="2021-05-27T11:11:00Z">
        <w:r w:rsidR="003B31B4">
          <w:rPr>
            <w:rFonts w:ascii="Calibri" w:eastAsia="Calibri" w:hAnsi="Calibri" w:cs="Calibri"/>
            <w:color w:val="000000"/>
            <w:sz w:val="22"/>
          </w:rPr>
          <w:t>I</w:t>
        </w:r>
      </w:ins>
      <w:del w:id="245" w:author="Bishop, Holly" w:date="2021-05-27T11:11:00Z">
        <w:r w:rsidDel="003B31B4">
          <w:rPr>
            <w:rFonts w:ascii="Calibri" w:eastAsia="Calibri" w:hAnsi="Calibri" w:cs="Calibri"/>
            <w:color w:val="000000"/>
            <w:sz w:val="22"/>
          </w:rPr>
          <w:delText>i</w:delText>
        </w:r>
      </w:del>
      <w:r>
        <w:rPr>
          <w:rFonts w:ascii="Calibri" w:eastAsia="Calibri" w:hAnsi="Calibri" w:cs="Calibri"/>
          <w:color w:val="000000"/>
          <w:sz w:val="22"/>
        </w:rPr>
        <w:t>t's about how we use time. It's about leveraging digital tools to get good data so we can make informed decisions</w:t>
      </w:r>
      <w:r>
        <w:rPr>
          <w:rFonts w:ascii="Calibri" w:eastAsia="Calibri" w:hAnsi="Calibri" w:cs="Calibri"/>
          <w:color w:val="000000"/>
          <w:sz w:val="22"/>
        </w:rPr>
        <w:t xml:space="preserve"> while with our kids. It's about letting them choose whether it's an activity or their own path. It's about amplifying their voice and getting them all involved. Uh, you know, when we look at</w:t>
      </w:r>
      <w:del w:id="246" w:author="Bishop, Holly" w:date="2021-05-28T08:32:00Z">
        <w:r w:rsidDel="003B31B4">
          <w:rPr>
            <w:rFonts w:ascii="Calibri" w:eastAsia="Calibri" w:hAnsi="Calibri" w:cs="Calibri"/>
            <w:color w:val="000000"/>
            <w:sz w:val="22"/>
          </w:rPr>
          <w:delText xml:space="preserve"> the,</w:delText>
        </w:r>
      </w:del>
      <w:r>
        <w:rPr>
          <w:rFonts w:ascii="Calibri" w:eastAsia="Calibri" w:hAnsi="Calibri" w:cs="Calibri"/>
          <w:color w:val="000000"/>
          <w:sz w:val="22"/>
        </w:rPr>
        <w:t xml:space="preserve"> the core word </w:t>
      </w:r>
      <w:ins w:id="247" w:author="Bishop, Holly" w:date="2021-05-28T08:32:00Z">
        <w:r w:rsidR="003B31B4">
          <w:rPr>
            <w:rFonts w:ascii="Calibri" w:eastAsia="Calibri" w:hAnsi="Calibri" w:cs="Calibri"/>
            <w:color w:val="000000"/>
            <w:sz w:val="22"/>
          </w:rPr>
          <w:t>‘</w:t>
        </w:r>
      </w:ins>
      <w:r>
        <w:rPr>
          <w:rFonts w:ascii="Calibri" w:eastAsia="Calibri" w:hAnsi="Calibri" w:cs="Calibri"/>
          <w:color w:val="000000"/>
          <w:sz w:val="22"/>
        </w:rPr>
        <w:t>personal</w:t>
      </w:r>
      <w:ins w:id="248" w:author="Bishop, Holly" w:date="2021-05-28T08:32:00Z">
        <w:r w:rsidR="003B31B4">
          <w:rPr>
            <w:rFonts w:ascii="Calibri" w:eastAsia="Calibri" w:hAnsi="Calibri" w:cs="Calibri"/>
            <w:color w:val="000000"/>
            <w:sz w:val="22"/>
          </w:rPr>
          <w:t>’</w:t>
        </w:r>
      </w:ins>
      <w:r>
        <w:rPr>
          <w:rFonts w:ascii="Calibri" w:eastAsia="Calibri" w:hAnsi="Calibri" w:cs="Calibri"/>
          <w:color w:val="000000"/>
          <w:sz w:val="22"/>
        </w:rPr>
        <w:t>, you know, I mean, that's what it co</w:t>
      </w:r>
      <w:r>
        <w:rPr>
          <w:rFonts w:ascii="Calibri" w:eastAsia="Calibri" w:hAnsi="Calibri" w:cs="Calibri"/>
          <w:color w:val="000000"/>
          <w:sz w:val="22"/>
        </w:rPr>
        <w:t xml:space="preserve">mes down to. Personal is meaning relevance, value, </w:t>
      </w:r>
      <w:r>
        <w:rPr>
          <w:rFonts w:ascii="Calibri" w:eastAsia="Calibri" w:hAnsi="Calibri" w:cs="Calibri"/>
          <w:color w:val="000000"/>
          <w:sz w:val="22"/>
        </w:rPr>
        <w:lastRenderedPageBreak/>
        <w:t>authenticity. All those elements are a fundamental shift from what, what we teach, what's in the curriculum, what's on the test to who, which emphasizes ownership.</w:t>
      </w:r>
    </w:p>
    <w:p w14:paraId="756FAAC0"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57F6796A" w14:textId="3E0C5BF0" w:rsidR="00A77B3E" w:rsidRDefault="006123F9">
      <w:pPr>
        <w:spacing w:before="80"/>
        <w:rPr>
          <w:rFonts w:ascii="Calibri" w:eastAsia="Calibri" w:hAnsi="Calibri" w:cs="Calibri"/>
          <w:color w:val="000000"/>
          <w:sz w:val="22"/>
        </w:rPr>
      </w:pPr>
      <w:r>
        <w:rPr>
          <w:rFonts w:ascii="Calibri" w:eastAsia="Calibri" w:hAnsi="Calibri" w:cs="Calibri"/>
          <w:color w:val="000000"/>
          <w:sz w:val="22"/>
        </w:rPr>
        <w:t>And I think that comes back to when we talk... We're talking about time, we're talking about motivation, we're talking about change. Most people don't change because it's not personal to them. They don't see that v</w:t>
      </w:r>
      <w:r>
        <w:rPr>
          <w:rFonts w:ascii="Calibri" w:eastAsia="Calibri" w:hAnsi="Calibri" w:cs="Calibri"/>
          <w:color w:val="000000"/>
          <w:sz w:val="22"/>
        </w:rPr>
        <w:t>alue</w:t>
      </w:r>
      <w:del w:id="249" w:author="Bishop, Holly" w:date="2021-05-28T09:13:00Z">
        <w:r w:rsidDel="003B31B4">
          <w:rPr>
            <w:rFonts w:ascii="Calibri" w:eastAsia="Calibri" w:hAnsi="Calibri" w:cs="Calibri"/>
            <w:color w:val="000000"/>
            <w:sz w:val="22"/>
          </w:rPr>
          <w:delText xml:space="preserve"> there</w:delText>
        </w:r>
      </w:del>
      <w:r>
        <w:rPr>
          <w:rFonts w:ascii="Calibri" w:eastAsia="Calibri" w:hAnsi="Calibri" w:cs="Calibri"/>
          <w:color w:val="000000"/>
          <w:sz w:val="22"/>
        </w:rPr>
        <w:t>. There's</w:t>
      </w:r>
      <w:ins w:id="250" w:author="Bishop, Holly" w:date="2021-05-28T09:14:00Z">
        <w:r w:rsidR="003B31B4">
          <w:rPr>
            <w:rFonts w:ascii="Calibri" w:eastAsia="Calibri" w:hAnsi="Calibri" w:cs="Calibri"/>
            <w:color w:val="000000"/>
            <w:sz w:val="22"/>
          </w:rPr>
          <w:t xml:space="preserve"> that</w:t>
        </w:r>
      </w:ins>
      <w:del w:id="251" w:author="Bishop, Holly" w:date="2021-05-28T09:13:00Z">
        <w:r w:rsidDel="003B31B4">
          <w:rPr>
            <w:rFonts w:ascii="Calibri" w:eastAsia="Calibri" w:hAnsi="Calibri" w:cs="Calibri"/>
            <w:color w:val="000000"/>
            <w:sz w:val="22"/>
          </w:rPr>
          <w:delText>... Not</w:delText>
        </w:r>
      </w:del>
      <w:r>
        <w:rPr>
          <w:rFonts w:ascii="Calibri" w:eastAsia="Calibri" w:hAnsi="Calibri" w:cs="Calibri"/>
          <w:color w:val="000000"/>
          <w:sz w:val="22"/>
        </w:rPr>
        <w:t xml:space="preserve"> lack of clarity for results. Personalization</w:t>
      </w:r>
      <w:del w:id="252" w:author="Bishop, Holly" w:date="2021-05-28T09:14:00Z">
        <w:r w:rsidDel="003B31B4">
          <w:rPr>
            <w:rFonts w:ascii="Calibri" w:eastAsia="Calibri" w:hAnsi="Calibri" w:cs="Calibri"/>
            <w:color w:val="000000"/>
            <w:sz w:val="22"/>
          </w:rPr>
          <w:delText>,</w:delText>
        </w:r>
      </w:del>
      <w:r>
        <w:rPr>
          <w:rFonts w:ascii="Calibri" w:eastAsia="Calibri" w:hAnsi="Calibri" w:cs="Calibri"/>
          <w:color w:val="000000"/>
          <w:sz w:val="22"/>
        </w:rPr>
        <w:t xml:space="preserve"> is about creating those conditions where</w:t>
      </w:r>
      <w:ins w:id="253" w:author="Bishop, Holly" w:date="2021-05-28T09:14:00Z">
        <w:r w:rsidR="003B31B4">
          <w:rPr>
            <w:rFonts w:ascii="Calibri" w:eastAsia="Calibri" w:hAnsi="Calibri" w:cs="Calibri"/>
            <w:color w:val="000000"/>
            <w:sz w:val="22"/>
          </w:rPr>
          <w:t>,</w:t>
        </w:r>
      </w:ins>
      <w:r>
        <w:rPr>
          <w:rFonts w:ascii="Calibri" w:eastAsia="Calibri" w:hAnsi="Calibri" w:cs="Calibri"/>
          <w:color w:val="000000"/>
          <w:sz w:val="22"/>
        </w:rPr>
        <w:t xml:space="preserve"> again, people can go at their own pace, but they understand that ultimately the goal is improvement and growth. So I think the definition can </w:t>
      </w:r>
      <w:r>
        <w:rPr>
          <w:rFonts w:ascii="Calibri" w:eastAsia="Calibri" w:hAnsi="Calibri" w:cs="Calibri"/>
          <w:color w:val="000000"/>
          <w:sz w:val="22"/>
        </w:rPr>
        <w:t>vary</w:t>
      </w:r>
      <w:ins w:id="254" w:author="Bishop, Holly" w:date="2021-05-28T09:15:00Z">
        <w:r w:rsidR="003B31B4">
          <w:rPr>
            <w:rFonts w:ascii="Calibri" w:eastAsia="Calibri" w:hAnsi="Calibri" w:cs="Calibri"/>
            <w:color w:val="000000"/>
            <w:sz w:val="22"/>
          </w:rPr>
          <w:t>.</w:t>
        </w:r>
      </w:ins>
      <w:del w:id="255" w:author="Bishop, Holly" w:date="2021-05-28T09:15:00Z">
        <w:r w:rsidDel="003B31B4">
          <w:rPr>
            <w:rFonts w:ascii="Calibri" w:eastAsia="Calibri" w:hAnsi="Calibri" w:cs="Calibri"/>
            <w:color w:val="000000"/>
            <w:sz w:val="22"/>
          </w:rPr>
          <w:delText>, uh,</w:delText>
        </w:r>
      </w:del>
      <w:r>
        <w:rPr>
          <w:rFonts w:ascii="Calibri" w:eastAsia="Calibri" w:hAnsi="Calibri" w:cs="Calibri"/>
          <w:color w:val="000000"/>
          <w:sz w:val="22"/>
        </w:rPr>
        <w:t xml:space="preserve"> </w:t>
      </w:r>
      <w:ins w:id="256" w:author="Bishop, Holly" w:date="2021-05-28T09:15:00Z">
        <w:r w:rsidR="003B31B4">
          <w:rPr>
            <w:rFonts w:ascii="Calibri" w:eastAsia="Calibri" w:hAnsi="Calibri" w:cs="Calibri"/>
            <w:color w:val="000000"/>
            <w:sz w:val="22"/>
          </w:rPr>
          <w:t>A</w:t>
        </w:r>
      </w:ins>
      <w:del w:id="257" w:author="Bishop, Holly" w:date="2021-05-28T09:15:00Z">
        <w:r w:rsidDel="003B31B4">
          <w:rPr>
            <w:rFonts w:ascii="Calibri" w:eastAsia="Calibri" w:hAnsi="Calibri" w:cs="Calibri"/>
            <w:color w:val="000000"/>
            <w:sz w:val="22"/>
          </w:rPr>
          <w:delText>a</w:delText>
        </w:r>
      </w:del>
      <w:r>
        <w:rPr>
          <w:rFonts w:ascii="Calibri" w:eastAsia="Calibri" w:hAnsi="Calibri" w:cs="Calibri"/>
          <w:color w:val="000000"/>
          <w:sz w:val="22"/>
        </w:rPr>
        <w:t>nd I'm not one to put a specific definition of personalization, but it really comes down to creating an equitable experience for all kids.</w:t>
      </w:r>
    </w:p>
    <w:p w14:paraId="259CC67B" w14:textId="50DD9731" w:rsidR="00A77B3E" w:rsidRDefault="00C07A5F">
      <w:pPr>
        <w:spacing w:beforeAutospacing="1"/>
        <w:rPr>
          <w:rFonts w:ascii="Calibri" w:eastAsia="Calibri" w:hAnsi="Calibri" w:cs="Calibri"/>
          <w:color w:val="000000"/>
          <w:sz w:val="22"/>
        </w:rPr>
      </w:pPr>
      <w:ins w:id="258" w:author="Bishop, Holly" w:date="2021-05-20T09:46:00Z">
        <w:r>
          <w:rPr>
            <w:rFonts w:ascii="Calibri" w:eastAsia="Calibri" w:hAnsi="Calibri" w:cs="Calibri"/>
            <w:color w:val="000000"/>
            <w:sz w:val="22"/>
          </w:rPr>
          <w:t>Kirsten Stewart</w:t>
        </w:r>
      </w:ins>
      <w:del w:id="259"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0A77108A"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Okay. So this is kind </w:t>
      </w:r>
      <w:r>
        <w:rPr>
          <w:rFonts w:ascii="Calibri" w:eastAsia="Calibri" w:hAnsi="Calibri" w:cs="Calibri"/>
          <w:color w:val="000000"/>
          <w:sz w:val="22"/>
        </w:rPr>
        <w:t>of a big question, but what are some of the first steps that school leaders take to embed personalized learning in our classrooms?</w:t>
      </w:r>
    </w:p>
    <w:p w14:paraId="14C225EC"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7359384" w14:textId="59893903" w:rsidR="00A77B3E" w:rsidRDefault="003B31B4">
      <w:pPr>
        <w:spacing w:before="80"/>
        <w:rPr>
          <w:rFonts w:ascii="Calibri" w:eastAsia="Calibri" w:hAnsi="Calibri" w:cs="Calibri"/>
          <w:color w:val="000000"/>
          <w:sz w:val="22"/>
        </w:rPr>
      </w:pPr>
      <w:ins w:id="260" w:author="Bishop, Holly" w:date="2021-05-28T09:15:00Z">
        <w:r>
          <w:rPr>
            <w:rFonts w:ascii="Calibri" w:eastAsia="Calibri" w:hAnsi="Calibri" w:cs="Calibri"/>
            <w:color w:val="000000"/>
            <w:sz w:val="22"/>
          </w:rPr>
          <w:t>T</w:t>
        </w:r>
      </w:ins>
      <w:del w:id="261" w:author="Bishop, Holly" w:date="2021-05-28T09:15:00Z">
        <w:r w:rsidR="006123F9" w:rsidDel="003B31B4">
          <w:rPr>
            <w:rFonts w:ascii="Calibri" w:eastAsia="Calibri" w:hAnsi="Calibri" w:cs="Calibri"/>
            <w:color w:val="000000"/>
            <w:sz w:val="22"/>
          </w:rPr>
          <w:delText>Yeah, I mean t</w:delText>
        </w:r>
      </w:del>
      <w:r w:rsidR="006123F9">
        <w:rPr>
          <w:rFonts w:ascii="Calibri" w:eastAsia="Calibri" w:hAnsi="Calibri" w:cs="Calibri"/>
          <w:color w:val="000000"/>
          <w:sz w:val="22"/>
        </w:rPr>
        <w:t>he first step</w:t>
      </w:r>
      <w:del w:id="262" w:author="Bishop, Holly" w:date="2021-05-28T09:15:00Z">
        <w:r w:rsidR="006123F9" w:rsidDel="003B31B4">
          <w:rPr>
            <w:rFonts w:ascii="Calibri" w:eastAsia="Calibri" w:hAnsi="Calibri" w:cs="Calibri"/>
            <w:color w:val="000000"/>
            <w:sz w:val="22"/>
          </w:rPr>
          <w:delText>s</w:delText>
        </w:r>
      </w:del>
      <w:r w:rsidR="006123F9">
        <w:rPr>
          <w:rFonts w:ascii="Calibri" w:eastAsia="Calibri" w:hAnsi="Calibri" w:cs="Calibri"/>
          <w:color w:val="000000"/>
          <w:sz w:val="22"/>
        </w:rPr>
        <w:t>,</w:t>
      </w:r>
      <w:del w:id="263" w:author="Bishop, Holly" w:date="2021-05-28T09:15:00Z">
        <w:r w:rsidR="006123F9" w:rsidDel="003B31B4">
          <w:rPr>
            <w:rFonts w:ascii="Calibri" w:eastAsia="Calibri" w:hAnsi="Calibri" w:cs="Calibri"/>
            <w:color w:val="000000"/>
            <w:sz w:val="22"/>
          </w:rPr>
          <w:delText xml:space="preserve"> I,</w:delText>
        </w:r>
      </w:del>
      <w:r w:rsidR="006123F9">
        <w:rPr>
          <w:rFonts w:ascii="Calibri" w:eastAsia="Calibri" w:hAnsi="Calibri" w:cs="Calibri"/>
          <w:color w:val="000000"/>
          <w:sz w:val="22"/>
        </w:rPr>
        <w:t xml:space="preserve"> I think t</w:t>
      </w:r>
      <w:r w:rsidR="006123F9">
        <w:rPr>
          <w:rFonts w:ascii="Calibri" w:eastAsia="Calibri" w:hAnsi="Calibri" w:cs="Calibri"/>
          <w:color w:val="000000"/>
          <w:sz w:val="22"/>
        </w:rPr>
        <w:t xml:space="preserve">hat leaders have to have clarity. And where I see a lot of challenges is there's a lack of clarity in the </w:t>
      </w:r>
      <w:ins w:id="264" w:author="Bishop, Holly" w:date="2021-05-28T09:16:00Z">
        <w:r>
          <w:rPr>
            <w:rFonts w:ascii="Calibri" w:eastAsia="Calibri" w:hAnsi="Calibri" w:cs="Calibri"/>
            <w:color w:val="000000"/>
            <w:sz w:val="22"/>
          </w:rPr>
          <w:t>‘</w:t>
        </w:r>
      </w:ins>
      <w:r w:rsidR="006123F9">
        <w:rPr>
          <w:rFonts w:ascii="Calibri" w:eastAsia="Calibri" w:hAnsi="Calibri" w:cs="Calibri"/>
          <w:color w:val="000000"/>
          <w:sz w:val="22"/>
        </w:rPr>
        <w:t>why</w:t>
      </w:r>
      <w:ins w:id="265" w:author="Bishop, Holly" w:date="2021-05-28T09:16:00Z">
        <w:r>
          <w:rPr>
            <w:rFonts w:ascii="Calibri" w:eastAsia="Calibri" w:hAnsi="Calibri" w:cs="Calibri"/>
            <w:color w:val="000000"/>
            <w:sz w:val="22"/>
          </w:rPr>
          <w:t>.’</w:t>
        </w:r>
      </w:ins>
      <w:del w:id="266" w:author="Bishop, Holly" w:date="2021-05-28T09:16:00Z">
        <w:r w:rsidR="006123F9" w:rsidDel="003B31B4">
          <w:rPr>
            <w:rFonts w:ascii="Calibri" w:eastAsia="Calibri" w:hAnsi="Calibri" w:cs="Calibri"/>
            <w:color w:val="000000"/>
            <w:sz w:val="22"/>
          </w:rPr>
          <w:delText>,</w:delText>
        </w:r>
      </w:del>
      <w:r w:rsidR="006123F9">
        <w:rPr>
          <w:rFonts w:ascii="Calibri" w:eastAsia="Calibri" w:hAnsi="Calibri" w:cs="Calibri"/>
          <w:color w:val="000000"/>
          <w:sz w:val="22"/>
        </w:rPr>
        <w:t xml:space="preserve"> </w:t>
      </w:r>
      <w:ins w:id="267" w:author="Bishop, Holly" w:date="2021-05-28T09:16:00Z">
        <w:r>
          <w:rPr>
            <w:rFonts w:ascii="Calibri" w:eastAsia="Calibri" w:hAnsi="Calibri" w:cs="Calibri"/>
            <w:color w:val="000000"/>
            <w:sz w:val="22"/>
          </w:rPr>
          <w:t>W</w:t>
        </w:r>
      </w:ins>
      <w:del w:id="268" w:author="Bishop, Holly" w:date="2021-05-28T09:16:00Z">
        <w:r w:rsidR="006123F9" w:rsidDel="003B31B4">
          <w:rPr>
            <w:rFonts w:ascii="Calibri" w:eastAsia="Calibri" w:hAnsi="Calibri" w:cs="Calibri"/>
            <w:color w:val="000000"/>
            <w:sz w:val="22"/>
          </w:rPr>
          <w:delText>w</w:delText>
        </w:r>
      </w:del>
      <w:r w:rsidR="006123F9">
        <w:rPr>
          <w:rFonts w:ascii="Calibri" w:eastAsia="Calibri" w:hAnsi="Calibri" w:cs="Calibri"/>
          <w:color w:val="000000"/>
          <w:sz w:val="22"/>
        </w:rPr>
        <w:t>hy should we focus on implementing a personalized learning culture?</w:t>
      </w:r>
      <w:del w:id="269" w:author="Bishop, Holly" w:date="2021-05-28T09:17:00Z">
        <w:r w:rsidR="006123F9" w:rsidDel="003B31B4">
          <w:rPr>
            <w:rFonts w:ascii="Calibri" w:eastAsia="Calibri" w:hAnsi="Calibri" w:cs="Calibri"/>
            <w:color w:val="000000"/>
            <w:sz w:val="22"/>
          </w:rPr>
          <w:delText xml:space="preserve"> </w:delText>
        </w:r>
      </w:del>
      <w:del w:id="270" w:author="Bishop, Holly" w:date="2021-05-28T09:16:00Z">
        <w:r w:rsidR="006123F9" w:rsidDel="003B31B4">
          <w:rPr>
            <w:rFonts w:ascii="Calibri" w:eastAsia="Calibri" w:hAnsi="Calibri" w:cs="Calibri"/>
            <w:color w:val="000000"/>
            <w:sz w:val="22"/>
          </w:rPr>
          <w:delText>Uh,</w:delText>
        </w:r>
      </w:del>
      <w:r w:rsidR="006123F9">
        <w:rPr>
          <w:rFonts w:ascii="Calibri" w:eastAsia="Calibri" w:hAnsi="Calibri" w:cs="Calibri"/>
          <w:color w:val="000000"/>
          <w:sz w:val="22"/>
        </w:rPr>
        <w:t xml:space="preserve"> </w:t>
      </w:r>
      <w:ins w:id="271" w:author="Bishop, Holly" w:date="2021-05-28T09:17:00Z">
        <w:r>
          <w:rPr>
            <w:rFonts w:ascii="Calibri" w:eastAsia="Calibri" w:hAnsi="Calibri" w:cs="Calibri"/>
            <w:color w:val="000000"/>
            <w:sz w:val="22"/>
          </w:rPr>
          <w:t>A</w:t>
        </w:r>
      </w:ins>
      <w:del w:id="272" w:author="Bishop, Holly" w:date="2021-05-28T09:17:00Z">
        <w:r w:rsidR="006123F9" w:rsidDel="003B31B4">
          <w:rPr>
            <w:rFonts w:ascii="Calibri" w:eastAsia="Calibri" w:hAnsi="Calibri" w:cs="Calibri"/>
            <w:color w:val="000000"/>
            <w:sz w:val="22"/>
          </w:rPr>
          <w:delText>a</w:delText>
        </w:r>
      </w:del>
      <w:r w:rsidR="006123F9">
        <w:rPr>
          <w:rFonts w:ascii="Calibri" w:eastAsia="Calibri" w:hAnsi="Calibri" w:cs="Calibri"/>
          <w:color w:val="000000"/>
          <w:sz w:val="22"/>
        </w:rPr>
        <w:t>nd then how</w:t>
      </w:r>
      <w:ins w:id="273" w:author="Bishop, Holly" w:date="2021-05-28T09:17:00Z">
        <w:r>
          <w:rPr>
            <w:rFonts w:ascii="Calibri" w:eastAsia="Calibri" w:hAnsi="Calibri" w:cs="Calibri"/>
            <w:color w:val="000000"/>
            <w:sz w:val="22"/>
          </w:rPr>
          <w:t>.</w:t>
        </w:r>
      </w:ins>
      <w:del w:id="274" w:author="Bishop, Holly" w:date="2021-05-28T09:17:00Z">
        <w:r w:rsidR="006123F9" w:rsidDel="003B31B4">
          <w:rPr>
            <w:rFonts w:ascii="Calibri" w:eastAsia="Calibri" w:hAnsi="Calibri" w:cs="Calibri"/>
            <w:color w:val="000000"/>
            <w:sz w:val="22"/>
          </w:rPr>
          <w:delText>,</w:delText>
        </w:r>
      </w:del>
      <w:r w:rsidR="006123F9">
        <w:rPr>
          <w:rFonts w:ascii="Calibri" w:eastAsia="Calibri" w:hAnsi="Calibri" w:cs="Calibri"/>
          <w:color w:val="000000"/>
          <w:sz w:val="22"/>
        </w:rPr>
        <w:t xml:space="preserve"> </w:t>
      </w:r>
      <w:ins w:id="275" w:author="Bishop, Holly" w:date="2021-05-28T09:17:00Z">
        <w:r>
          <w:rPr>
            <w:rFonts w:ascii="Calibri" w:eastAsia="Calibri" w:hAnsi="Calibri" w:cs="Calibri"/>
            <w:color w:val="000000"/>
            <w:sz w:val="22"/>
          </w:rPr>
          <w:t>T</w:t>
        </w:r>
      </w:ins>
      <w:del w:id="276" w:author="Bishop, Holly" w:date="2021-05-28T09:17:00Z">
        <w:r w:rsidR="006123F9" w:rsidDel="003B31B4">
          <w:rPr>
            <w:rFonts w:ascii="Calibri" w:eastAsia="Calibri" w:hAnsi="Calibri" w:cs="Calibri"/>
            <w:color w:val="000000"/>
            <w:sz w:val="22"/>
          </w:rPr>
          <w:delText>you know, t</w:delText>
        </w:r>
      </w:del>
      <w:r w:rsidR="006123F9">
        <w:rPr>
          <w:rFonts w:ascii="Calibri" w:eastAsia="Calibri" w:hAnsi="Calibri" w:cs="Calibri"/>
          <w:color w:val="000000"/>
          <w:sz w:val="22"/>
        </w:rPr>
        <w:t xml:space="preserve">here has to be clarity </w:t>
      </w:r>
      <w:ins w:id="277" w:author="Bishop, Holly" w:date="2021-05-28T09:17:00Z">
        <w:r>
          <w:rPr>
            <w:rFonts w:ascii="Calibri" w:eastAsia="Calibri" w:hAnsi="Calibri" w:cs="Calibri"/>
            <w:color w:val="000000"/>
            <w:sz w:val="22"/>
          </w:rPr>
          <w:t>in</w:t>
        </w:r>
      </w:ins>
      <w:del w:id="278" w:author="Bishop, Holly" w:date="2021-05-28T09:17:00Z">
        <w:r w:rsidR="006123F9" w:rsidDel="003B31B4">
          <w:rPr>
            <w:rFonts w:ascii="Calibri" w:eastAsia="Calibri" w:hAnsi="Calibri" w:cs="Calibri"/>
            <w:color w:val="000000"/>
            <w:sz w:val="22"/>
          </w:rPr>
          <w:delText>and</w:delText>
        </w:r>
      </w:del>
      <w:r w:rsidR="006123F9">
        <w:rPr>
          <w:rFonts w:ascii="Calibri" w:eastAsia="Calibri" w:hAnsi="Calibri" w:cs="Calibri"/>
          <w:color w:val="000000"/>
          <w:sz w:val="22"/>
        </w:rPr>
        <w:t xml:space="preserve"> how do we do it? How</w:t>
      </w:r>
      <w:r w:rsidR="006123F9">
        <w:rPr>
          <w:rFonts w:ascii="Calibri" w:eastAsia="Calibri" w:hAnsi="Calibri" w:cs="Calibri"/>
          <w:color w:val="000000"/>
          <w:sz w:val="22"/>
        </w:rPr>
        <w:t xml:space="preserve"> do we provide feedback to our teachers? Uh, how do we identify those key elements? Then finally is the </w:t>
      </w:r>
      <w:ins w:id="279" w:author="Bishop, Holly" w:date="2021-05-28T09:18:00Z">
        <w:r>
          <w:rPr>
            <w:rFonts w:ascii="Calibri" w:eastAsia="Calibri" w:hAnsi="Calibri" w:cs="Calibri"/>
            <w:color w:val="000000"/>
            <w:sz w:val="22"/>
          </w:rPr>
          <w:t>‘</w:t>
        </w:r>
      </w:ins>
      <w:r w:rsidR="006123F9">
        <w:rPr>
          <w:rFonts w:ascii="Calibri" w:eastAsia="Calibri" w:hAnsi="Calibri" w:cs="Calibri"/>
          <w:color w:val="000000"/>
          <w:sz w:val="22"/>
        </w:rPr>
        <w:t>what</w:t>
      </w:r>
      <w:ins w:id="280" w:author="Bishop, Holly" w:date="2021-05-28T09:18:00Z">
        <w:r>
          <w:rPr>
            <w:rFonts w:ascii="Calibri" w:eastAsia="Calibri" w:hAnsi="Calibri" w:cs="Calibri"/>
            <w:color w:val="000000"/>
            <w:sz w:val="22"/>
          </w:rPr>
          <w:t>.’</w:t>
        </w:r>
      </w:ins>
      <w:del w:id="281" w:author="Bishop, Holly" w:date="2021-05-28T09:18:00Z">
        <w:r w:rsidR="006123F9" w:rsidDel="003B31B4">
          <w:rPr>
            <w:rFonts w:ascii="Calibri" w:eastAsia="Calibri" w:hAnsi="Calibri" w:cs="Calibri"/>
            <w:color w:val="000000"/>
            <w:sz w:val="22"/>
          </w:rPr>
          <w:delText>,</w:delText>
        </w:r>
      </w:del>
      <w:r w:rsidR="006123F9">
        <w:rPr>
          <w:rFonts w:ascii="Calibri" w:eastAsia="Calibri" w:hAnsi="Calibri" w:cs="Calibri"/>
          <w:color w:val="000000"/>
          <w:sz w:val="22"/>
        </w:rPr>
        <w:t xml:space="preserve"> </w:t>
      </w:r>
      <w:ins w:id="282" w:author="Bishop, Holly" w:date="2021-05-28T09:18:00Z">
        <w:r>
          <w:rPr>
            <w:rFonts w:ascii="Calibri" w:eastAsia="Calibri" w:hAnsi="Calibri" w:cs="Calibri"/>
            <w:color w:val="000000"/>
            <w:sz w:val="22"/>
          </w:rPr>
          <w:t>W</w:t>
        </w:r>
      </w:ins>
      <w:del w:id="283" w:author="Bishop, Holly" w:date="2021-05-28T09:18:00Z">
        <w:r w:rsidR="006123F9" w:rsidDel="003B31B4">
          <w:rPr>
            <w:rFonts w:ascii="Calibri" w:eastAsia="Calibri" w:hAnsi="Calibri" w:cs="Calibri"/>
            <w:color w:val="000000"/>
            <w:sz w:val="22"/>
          </w:rPr>
          <w:delText>you know, w</w:delText>
        </w:r>
      </w:del>
      <w:r w:rsidR="006123F9">
        <w:rPr>
          <w:rFonts w:ascii="Calibri" w:eastAsia="Calibri" w:hAnsi="Calibri" w:cs="Calibri"/>
          <w:color w:val="000000"/>
          <w:sz w:val="22"/>
        </w:rPr>
        <w:t>hat evidence</w:t>
      </w:r>
      <w:del w:id="284" w:author="Bishop, Holly" w:date="2021-05-28T09:18:00Z">
        <w:r w:rsidR="006123F9" w:rsidDel="003B31B4">
          <w:rPr>
            <w:rFonts w:ascii="Calibri" w:eastAsia="Calibri" w:hAnsi="Calibri" w:cs="Calibri"/>
            <w:color w:val="000000"/>
            <w:sz w:val="22"/>
          </w:rPr>
          <w:delText>, uh,</w:delText>
        </w:r>
      </w:del>
      <w:r w:rsidR="006123F9">
        <w:rPr>
          <w:rFonts w:ascii="Calibri" w:eastAsia="Calibri" w:hAnsi="Calibri" w:cs="Calibri"/>
          <w:color w:val="000000"/>
          <w:sz w:val="22"/>
        </w:rPr>
        <w:t xml:space="preserve"> can we use both qualitative and quantitative that illustrates that this move to personalization has led to improved o</w:t>
      </w:r>
      <w:r w:rsidR="006123F9">
        <w:rPr>
          <w:rFonts w:ascii="Calibri" w:eastAsia="Calibri" w:hAnsi="Calibri" w:cs="Calibri"/>
          <w:color w:val="000000"/>
          <w:sz w:val="22"/>
        </w:rPr>
        <w:t>utcomes for our kids? And</w:t>
      </w:r>
      <w:del w:id="285" w:author="Bishop, Holly" w:date="2021-05-28T09:18:00Z">
        <w:r w:rsidR="006123F9" w:rsidDel="003B31B4">
          <w:rPr>
            <w:rFonts w:ascii="Calibri" w:eastAsia="Calibri" w:hAnsi="Calibri" w:cs="Calibri"/>
            <w:color w:val="000000"/>
            <w:sz w:val="22"/>
          </w:rPr>
          <w:delText>, and, and</w:delText>
        </w:r>
      </w:del>
      <w:r w:rsidR="006123F9">
        <w:rPr>
          <w:rFonts w:ascii="Calibri" w:eastAsia="Calibri" w:hAnsi="Calibri" w:cs="Calibri"/>
          <w:color w:val="000000"/>
          <w:sz w:val="22"/>
        </w:rPr>
        <w:t xml:space="preserve"> I think the leader's role is critical because if teachers understand that the leader doesn't believe in i</w:t>
      </w:r>
      <w:ins w:id="286" w:author="Bishop, Holly" w:date="2021-05-28T09:19:00Z">
        <w:r>
          <w:rPr>
            <w:rFonts w:ascii="Calibri" w:eastAsia="Calibri" w:hAnsi="Calibri" w:cs="Calibri"/>
            <w:color w:val="000000"/>
            <w:sz w:val="22"/>
          </w:rPr>
          <w:t xml:space="preserve">t or </w:t>
        </w:r>
      </w:ins>
      <w:del w:id="287" w:author="Bishop, Holly" w:date="2021-05-28T09:19:00Z">
        <w:r w:rsidR="006123F9" w:rsidDel="003B31B4">
          <w:rPr>
            <w:rFonts w:ascii="Calibri" w:eastAsia="Calibri" w:hAnsi="Calibri" w:cs="Calibri"/>
            <w:color w:val="000000"/>
            <w:sz w:val="22"/>
          </w:rPr>
          <w:delText xml:space="preserve">t, </w:delText>
        </w:r>
      </w:del>
      <w:r w:rsidR="006123F9">
        <w:rPr>
          <w:rFonts w:ascii="Calibri" w:eastAsia="Calibri" w:hAnsi="Calibri" w:cs="Calibri"/>
          <w:color w:val="000000"/>
          <w:sz w:val="22"/>
        </w:rPr>
        <w:t>doesn't understand i</w:t>
      </w:r>
      <w:ins w:id="288" w:author="Bishop, Holly" w:date="2021-05-28T09:19:00Z">
        <w:r>
          <w:rPr>
            <w:rFonts w:ascii="Calibri" w:eastAsia="Calibri" w:hAnsi="Calibri" w:cs="Calibri"/>
            <w:color w:val="000000"/>
            <w:sz w:val="22"/>
          </w:rPr>
          <w:t>t</w:t>
        </w:r>
      </w:ins>
      <w:del w:id="289" w:author="Bishop, Holly" w:date="2021-05-28T09:19:00Z">
        <w:r w:rsidR="006123F9" w:rsidDel="003B31B4">
          <w:rPr>
            <w:rFonts w:ascii="Calibri" w:eastAsia="Calibri" w:hAnsi="Calibri" w:cs="Calibri"/>
            <w:color w:val="000000"/>
            <w:sz w:val="22"/>
          </w:rPr>
          <w:delText>t, uh</w:delText>
        </w:r>
      </w:del>
      <w:r w:rsidR="006123F9">
        <w:rPr>
          <w:rFonts w:ascii="Calibri" w:eastAsia="Calibri" w:hAnsi="Calibri" w:cs="Calibri"/>
          <w:color w:val="000000"/>
          <w:sz w:val="22"/>
        </w:rPr>
        <w:t>, it's hard to move them. And some people will not change if they know that that accoun</w:t>
      </w:r>
      <w:r w:rsidR="006123F9">
        <w:rPr>
          <w:rFonts w:ascii="Calibri" w:eastAsia="Calibri" w:hAnsi="Calibri" w:cs="Calibri"/>
          <w:color w:val="000000"/>
          <w:sz w:val="22"/>
        </w:rPr>
        <w:t>tability for growth is not there.</w:t>
      </w:r>
    </w:p>
    <w:p w14:paraId="5D69256A"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5CD3418" w14:textId="6370443D"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And, you know, </w:t>
      </w:r>
      <w:del w:id="290" w:author="Bishop, Holly" w:date="2021-05-28T09:20:00Z">
        <w:r w:rsidDel="003B31B4">
          <w:rPr>
            <w:rFonts w:ascii="Calibri" w:eastAsia="Calibri" w:hAnsi="Calibri" w:cs="Calibri"/>
            <w:color w:val="000000"/>
            <w:sz w:val="22"/>
          </w:rPr>
          <w:delText xml:space="preserve">I look at, </w:delText>
        </w:r>
      </w:del>
      <w:del w:id="291" w:author="Bishop, Holly" w:date="2021-05-28T09:19:00Z">
        <w:r w:rsidDel="003B31B4">
          <w:rPr>
            <w:rFonts w:ascii="Calibri" w:eastAsia="Calibri" w:hAnsi="Calibri" w:cs="Calibri"/>
            <w:color w:val="000000"/>
            <w:sz w:val="22"/>
          </w:rPr>
          <w:delText xml:space="preserve">you know, </w:delText>
        </w:r>
      </w:del>
      <w:r>
        <w:rPr>
          <w:rFonts w:ascii="Calibri" w:eastAsia="Calibri" w:hAnsi="Calibri" w:cs="Calibri"/>
          <w:color w:val="000000"/>
          <w:sz w:val="22"/>
        </w:rPr>
        <w:t>when it's all said and done, the results are from the actions of our teachers, the ones who are doing t</w:t>
      </w:r>
      <w:r>
        <w:rPr>
          <w:rFonts w:ascii="Calibri" w:eastAsia="Calibri" w:hAnsi="Calibri" w:cs="Calibri"/>
          <w:color w:val="000000"/>
          <w:sz w:val="22"/>
        </w:rPr>
        <w:t>he work, implementing it with fidelity. But the leader</w:t>
      </w:r>
      <w:del w:id="292" w:author="Bishop, Holly" w:date="2021-05-28T09:20:00Z">
        <w:r w:rsidDel="003B31B4">
          <w:rPr>
            <w:rFonts w:ascii="Calibri" w:eastAsia="Calibri" w:hAnsi="Calibri" w:cs="Calibri"/>
            <w:color w:val="000000"/>
            <w:sz w:val="22"/>
          </w:rPr>
          <w:delText>'</w:delText>
        </w:r>
      </w:del>
      <w:r>
        <w:rPr>
          <w:rFonts w:ascii="Calibri" w:eastAsia="Calibri" w:hAnsi="Calibri" w:cs="Calibri"/>
          <w:color w:val="000000"/>
          <w:sz w:val="22"/>
        </w:rPr>
        <w:t xml:space="preserve">s </w:t>
      </w:r>
      <w:del w:id="293" w:author="Bishop, Holly" w:date="2021-05-28T09:21:00Z">
        <w:r w:rsidDel="003B31B4">
          <w:rPr>
            <w:rFonts w:ascii="Calibri" w:eastAsia="Calibri" w:hAnsi="Calibri" w:cs="Calibri"/>
            <w:color w:val="000000"/>
            <w:sz w:val="22"/>
          </w:rPr>
          <w:delText xml:space="preserve">got </w:delText>
        </w:r>
      </w:del>
      <w:ins w:id="294" w:author="Bishop, Holly" w:date="2021-05-28T09:21:00Z">
        <w:r w:rsidR="003B31B4">
          <w:rPr>
            <w:rFonts w:ascii="Calibri" w:eastAsia="Calibri" w:hAnsi="Calibri" w:cs="Calibri"/>
            <w:color w:val="000000"/>
            <w:sz w:val="22"/>
          </w:rPr>
          <w:t>have</w:t>
        </w:r>
        <w:r w:rsidR="003B31B4">
          <w:rPr>
            <w:rFonts w:ascii="Calibri" w:eastAsia="Calibri" w:hAnsi="Calibri" w:cs="Calibri"/>
            <w:color w:val="000000"/>
            <w:sz w:val="22"/>
          </w:rPr>
          <w:t xml:space="preserve"> </w:t>
        </w:r>
      </w:ins>
      <w:r>
        <w:rPr>
          <w:rFonts w:ascii="Calibri" w:eastAsia="Calibri" w:hAnsi="Calibri" w:cs="Calibri"/>
          <w:color w:val="000000"/>
          <w:sz w:val="22"/>
        </w:rPr>
        <w:t xml:space="preserve">to give them permission, they </w:t>
      </w:r>
      <w:del w:id="295" w:author="Bishop, Holly" w:date="2021-05-28T09:21:00Z">
        <w:r w:rsidDel="003B31B4">
          <w:rPr>
            <w:rFonts w:ascii="Calibri" w:eastAsia="Calibri" w:hAnsi="Calibri" w:cs="Calibri"/>
            <w:color w:val="000000"/>
            <w:sz w:val="22"/>
          </w:rPr>
          <w:delText xml:space="preserve">got </w:delText>
        </w:r>
      </w:del>
      <w:ins w:id="296" w:author="Bishop, Holly" w:date="2021-05-28T09:21:00Z">
        <w:r w:rsidR="003B31B4">
          <w:rPr>
            <w:rFonts w:ascii="Calibri" w:eastAsia="Calibri" w:hAnsi="Calibri" w:cs="Calibri"/>
            <w:color w:val="000000"/>
            <w:sz w:val="22"/>
          </w:rPr>
          <w:t>have</w:t>
        </w:r>
        <w:r w:rsidR="003B31B4">
          <w:rPr>
            <w:rFonts w:ascii="Calibri" w:eastAsia="Calibri" w:hAnsi="Calibri" w:cs="Calibri"/>
            <w:color w:val="000000"/>
            <w:sz w:val="22"/>
          </w:rPr>
          <w:t xml:space="preserve"> </w:t>
        </w:r>
      </w:ins>
      <w:r>
        <w:rPr>
          <w:rFonts w:ascii="Calibri" w:eastAsia="Calibri" w:hAnsi="Calibri" w:cs="Calibri"/>
          <w:color w:val="000000"/>
          <w:sz w:val="22"/>
        </w:rPr>
        <w:t xml:space="preserve">to grant autonomy. </w:t>
      </w:r>
      <w:ins w:id="297" w:author="Bishop, Holly" w:date="2021-05-28T09:21:00Z">
        <w:r w:rsidR="003B31B4">
          <w:rPr>
            <w:rFonts w:ascii="Calibri" w:eastAsia="Calibri" w:hAnsi="Calibri" w:cs="Calibri"/>
            <w:color w:val="000000"/>
            <w:sz w:val="22"/>
          </w:rPr>
          <w:t>T</w:t>
        </w:r>
      </w:ins>
      <w:del w:id="298" w:author="Bishop, Holly" w:date="2021-05-28T09:21:00Z">
        <w:r w:rsidDel="003B31B4">
          <w:rPr>
            <w:rFonts w:ascii="Calibri" w:eastAsia="Calibri" w:hAnsi="Calibri" w:cs="Calibri"/>
            <w:color w:val="000000"/>
            <w:sz w:val="22"/>
          </w:rPr>
          <w:delText>Uh, t</w:delText>
        </w:r>
      </w:del>
      <w:r>
        <w:rPr>
          <w:rFonts w:ascii="Calibri" w:eastAsia="Calibri" w:hAnsi="Calibri" w:cs="Calibri"/>
          <w:color w:val="000000"/>
          <w:sz w:val="22"/>
        </w:rPr>
        <w:t>hey have to understand what those elements are so that they can coach their teachers up or work with the feedback that instructional coac</w:t>
      </w:r>
      <w:r>
        <w:rPr>
          <w:rFonts w:ascii="Calibri" w:eastAsia="Calibri" w:hAnsi="Calibri" w:cs="Calibri"/>
          <w:color w:val="000000"/>
          <w:sz w:val="22"/>
        </w:rPr>
        <w:t xml:space="preserve">hes are implementing so that everyone is focused on that same goal. Because when you walk into any elementary school, middle school, high school in your district, there should be that embracement of common vision, common language, common expectations. And </w:t>
      </w:r>
      <w:r>
        <w:rPr>
          <w:rFonts w:ascii="Calibri" w:eastAsia="Calibri" w:hAnsi="Calibri" w:cs="Calibri"/>
          <w:color w:val="000000"/>
          <w:sz w:val="22"/>
        </w:rPr>
        <w:t>I think that's the key role of a leader is to not tell people what to do, but take them where they need to be.</w:t>
      </w:r>
    </w:p>
    <w:p w14:paraId="4C54355D" w14:textId="32B5E48A" w:rsidR="00A77B3E" w:rsidRDefault="00C07A5F">
      <w:pPr>
        <w:spacing w:beforeAutospacing="1"/>
        <w:rPr>
          <w:rFonts w:ascii="Calibri" w:eastAsia="Calibri" w:hAnsi="Calibri" w:cs="Calibri"/>
          <w:color w:val="000000"/>
          <w:sz w:val="22"/>
        </w:rPr>
      </w:pPr>
      <w:ins w:id="299" w:author="Bishop, Holly" w:date="2021-05-20T09:46:00Z">
        <w:r>
          <w:rPr>
            <w:rFonts w:ascii="Calibri" w:eastAsia="Calibri" w:hAnsi="Calibri" w:cs="Calibri"/>
            <w:color w:val="000000"/>
            <w:sz w:val="22"/>
          </w:rPr>
          <w:t>Kirsten Stewart</w:t>
        </w:r>
      </w:ins>
      <w:del w:id="300" w:author="Bishop, Holly" w:date="2021-05-20T09:46: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559016E9" w14:textId="7083228B"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You've spoken a lot about technology.</w:t>
      </w:r>
      <w:ins w:id="301" w:author="Bishop, Holly" w:date="2021-05-28T09:23:00Z">
        <w:r w:rsidR="003B31B4">
          <w:rPr>
            <w:rFonts w:ascii="Calibri" w:eastAsia="Calibri" w:hAnsi="Calibri" w:cs="Calibri"/>
            <w:color w:val="000000"/>
            <w:sz w:val="22"/>
          </w:rPr>
          <w:t xml:space="preserve"> Y</w:t>
        </w:r>
      </w:ins>
      <w:del w:id="302" w:author="Bishop, Holly" w:date="2021-05-28T09:23:00Z">
        <w:r w:rsidDel="003B31B4">
          <w:rPr>
            <w:rFonts w:ascii="Calibri" w:eastAsia="Calibri" w:hAnsi="Calibri" w:cs="Calibri"/>
            <w:color w:val="000000"/>
            <w:sz w:val="22"/>
          </w:rPr>
          <w:delText xml:space="preserve"> Um, it's, y</w:delText>
        </w:r>
      </w:del>
      <w:r>
        <w:rPr>
          <w:rFonts w:ascii="Calibri" w:eastAsia="Calibri" w:hAnsi="Calibri" w:cs="Calibri"/>
          <w:color w:val="000000"/>
          <w:sz w:val="22"/>
        </w:rPr>
        <w:t>ou know,</w:t>
      </w:r>
      <w:del w:id="303" w:author="Bishop, Holly" w:date="2021-05-28T09:23:00Z">
        <w:r w:rsidDel="003B31B4">
          <w:rPr>
            <w:rFonts w:ascii="Calibri" w:eastAsia="Calibri" w:hAnsi="Calibri" w:cs="Calibri"/>
            <w:color w:val="000000"/>
            <w:sz w:val="22"/>
          </w:rPr>
          <w:delText xml:space="preserve"> the</w:delText>
        </w:r>
        <w:r w:rsidDel="003B31B4">
          <w:rPr>
            <w:rFonts w:ascii="Calibri" w:eastAsia="Calibri" w:hAnsi="Calibri" w:cs="Calibri"/>
            <w:color w:val="000000"/>
            <w:sz w:val="22"/>
          </w:rPr>
          <w:delText>,</w:delText>
        </w:r>
      </w:del>
      <w:r>
        <w:rPr>
          <w:rFonts w:ascii="Calibri" w:eastAsia="Calibri" w:hAnsi="Calibri" w:cs="Calibri"/>
          <w:color w:val="000000"/>
          <w:sz w:val="22"/>
        </w:rPr>
        <w:t xml:space="preserve"> the use of technology in classrooms has obviously been a focus for schools during the pandemic</w:t>
      </w:r>
      <w:del w:id="304" w:author="Bishop, Holly" w:date="2021-05-28T09:23:00Z">
        <w:r w:rsidDel="003B31B4">
          <w:rPr>
            <w:rFonts w:ascii="Calibri" w:eastAsia="Calibri" w:hAnsi="Calibri" w:cs="Calibri"/>
            <w:color w:val="000000"/>
            <w:sz w:val="22"/>
          </w:rPr>
          <w:delText>, um</w:delText>
        </w:r>
      </w:del>
      <w:r>
        <w:rPr>
          <w:rFonts w:ascii="Calibri" w:eastAsia="Calibri" w:hAnsi="Calibri" w:cs="Calibri"/>
          <w:color w:val="000000"/>
          <w:sz w:val="22"/>
        </w:rPr>
        <w:t>, but you've also talked about how we need to resist the temptation to think technology is the solution. So explain to me what you mean by the purposeful in</w:t>
      </w:r>
      <w:r>
        <w:rPr>
          <w:rFonts w:ascii="Calibri" w:eastAsia="Calibri" w:hAnsi="Calibri" w:cs="Calibri"/>
          <w:color w:val="000000"/>
          <w:sz w:val="22"/>
        </w:rPr>
        <w:t>tegration of technology</w:t>
      </w:r>
      <w:ins w:id="305" w:author="Bishop, Holly" w:date="2021-05-28T09:24:00Z">
        <w:r w:rsidR="003B31B4">
          <w:rPr>
            <w:rFonts w:ascii="Calibri" w:eastAsia="Calibri" w:hAnsi="Calibri" w:cs="Calibri"/>
            <w:color w:val="000000"/>
            <w:sz w:val="22"/>
          </w:rPr>
          <w:t>.</w:t>
        </w:r>
      </w:ins>
      <w:del w:id="306" w:author="Bishop, Holly" w:date="2021-05-28T09:24:00Z">
        <w:r w:rsidDel="003B31B4">
          <w:rPr>
            <w:rFonts w:ascii="Calibri" w:eastAsia="Calibri" w:hAnsi="Calibri" w:cs="Calibri"/>
            <w:color w:val="000000"/>
            <w:sz w:val="22"/>
          </w:rPr>
          <w:delText>?</w:delText>
        </w:r>
      </w:del>
    </w:p>
    <w:p w14:paraId="13CBD897"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0E40DA92" w14:textId="011059BE"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Yeah, I mean, purposeful use is how do we move away from substitution, surface level, where there's no functional change or improvement? You </w:t>
      </w:r>
      <w:r>
        <w:rPr>
          <w:rFonts w:ascii="Calibri" w:eastAsia="Calibri" w:hAnsi="Calibri" w:cs="Calibri"/>
          <w:color w:val="000000"/>
          <w:sz w:val="22"/>
        </w:rPr>
        <w:t xml:space="preserve">know, technology will not improve every lesson. It will not improve every outcome. It won't improve every project. </w:t>
      </w:r>
      <w:ins w:id="307" w:author="Bishop, Holly" w:date="2021-05-28T09:24:00Z">
        <w:r w:rsidR="003B31B4">
          <w:rPr>
            <w:rFonts w:ascii="Calibri" w:eastAsia="Calibri" w:hAnsi="Calibri" w:cs="Calibri"/>
            <w:color w:val="000000"/>
            <w:sz w:val="22"/>
          </w:rPr>
          <w:t>A</w:t>
        </w:r>
      </w:ins>
      <w:del w:id="308" w:author="Bishop, Holly" w:date="2021-05-28T09:24:00Z">
        <w:r w:rsidDel="003B31B4">
          <w:rPr>
            <w:rFonts w:ascii="Calibri" w:eastAsia="Calibri" w:hAnsi="Calibri" w:cs="Calibri"/>
            <w:color w:val="000000"/>
            <w:sz w:val="22"/>
          </w:rPr>
          <w:delText>So, a</w:delText>
        </w:r>
      </w:del>
      <w:r>
        <w:rPr>
          <w:rFonts w:ascii="Calibri" w:eastAsia="Calibri" w:hAnsi="Calibri" w:cs="Calibri"/>
          <w:color w:val="000000"/>
          <w:sz w:val="22"/>
        </w:rPr>
        <w:t xml:space="preserve">nd some kids don't want to use technology. </w:t>
      </w:r>
      <w:r>
        <w:rPr>
          <w:rFonts w:ascii="Calibri" w:eastAsia="Calibri" w:hAnsi="Calibri" w:cs="Calibri"/>
          <w:color w:val="000000"/>
          <w:sz w:val="22"/>
        </w:rPr>
        <w:lastRenderedPageBreak/>
        <w:t>Some are not successful just like adults. So, you know, purposeful is how does the use in the</w:t>
      </w:r>
      <w:r>
        <w:rPr>
          <w:rFonts w:ascii="Calibri" w:eastAsia="Calibri" w:hAnsi="Calibri" w:cs="Calibri"/>
          <w:color w:val="000000"/>
          <w:sz w:val="22"/>
        </w:rPr>
        <w:t xml:space="preserve"> context of a student represent a fundamental improvement</w:t>
      </w:r>
      <w:del w:id="309" w:author="Bishop, Holly" w:date="2021-05-28T09:25:00Z">
        <w:r w:rsidDel="003B31B4">
          <w:rPr>
            <w:rFonts w:ascii="Calibri" w:eastAsia="Calibri" w:hAnsi="Calibri" w:cs="Calibri"/>
            <w:color w:val="000000"/>
            <w:sz w:val="22"/>
          </w:rPr>
          <w:delText>, uh</w:delText>
        </w:r>
      </w:del>
      <w:r>
        <w:rPr>
          <w:rFonts w:ascii="Calibri" w:eastAsia="Calibri" w:hAnsi="Calibri" w:cs="Calibri"/>
          <w:color w:val="000000"/>
          <w:sz w:val="22"/>
        </w:rPr>
        <w:t xml:space="preserve">, in terms of what they've done without it? How can they use it in ways to support and enhance their learning? And I think with the pandemic, we </w:t>
      </w:r>
      <w:del w:id="310" w:author="Bishop, Holly" w:date="2021-05-28T09:26:00Z">
        <w:r w:rsidDel="003B31B4">
          <w:rPr>
            <w:rFonts w:ascii="Calibri" w:eastAsia="Calibri" w:hAnsi="Calibri" w:cs="Calibri"/>
            <w:color w:val="000000"/>
            <w:sz w:val="22"/>
          </w:rPr>
          <w:delText xml:space="preserve">all... We </w:delText>
        </w:r>
      </w:del>
      <w:r>
        <w:rPr>
          <w:rFonts w:ascii="Calibri" w:eastAsia="Calibri" w:hAnsi="Calibri" w:cs="Calibri"/>
          <w:color w:val="000000"/>
          <w:sz w:val="22"/>
        </w:rPr>
        <w:t>saw on one side too much use of technolo</w:t>
      </w:r>
      <w:r>
        <w:rPr>
          <w:rFonts w:ascii="Calibri" w:eastAsia="Calibri" w:hAnsi="Calibri" w:cs="Calibri"/>
          <w:color w:val="000000"/>
          <w:sz w:val="22"/>
        </w:rPr>
        <w:t>gy. Prior to the pandemic, in some cases we saw not enough. So I think the key is that balance.</w:t>
      </w:r>
    </w:p>
    <w:p w14:paraId="690DD1FA"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523D53D6" w14:textId="5DB40240" w:rsidR="00A77B3E" w:rsidRDefault="003B31B4">
      <w:pPr>
        <w:spacing w:before="80"/>
        <w:rPr>
          <w:rFonts w:ascii="Calibri" w:eastAsia="Calibri" w:hAnsi="Calibri" w:cs="Calibri"/>
          <w:color w:val="000000"/>
          <w:sz w:val="22"/>
        </w:rPr>
      </w:pPr>
      <w:ins w:id="311" w:author="Bishop, Holly" w:date="2021-05-28T09:26:00Z">
        <w:r>
          <w:rPr>
            <w:rFonts w:ascii="Calibri" w:eastAsia="Calibri" w:hAnsi="Calibri" w:cs="Calibri"/>
            <w:color w:val="000000"/>
            <w:sz w:val="22"/>
          </w:rPr>
          <w:t>S</w:t>
        </w:r>
      </w:ins>
      <w:del w:id="312" w:author="Bishop, Holly" w:date="2021-05-28T09:26:00Z">
        <w:r w:rsidR="006123F9" w:rsidDel="003B31B4">
          <w:rPr>
            <w:rFonts w:ascii="Calibri" w:eastAsia="Calibri" w:hAnsi="Calibri" w:cs="Calibri"/>
            <w:color w:val="000000"/>
            <w:sz w:val="22"/>
          </w:rPr>
          <w:delText xml:space="preserve">And, uh, </w:delText>
        </w:r>
        <w:r w:rsidR="006123F9" w:rsidDel="003B31B4">
          <w:rPr>
            <w:rFonts w:ascii="Calibri" w:eastAsia="Calibri" w:hAnsi="Calibri" w:cs="Calibri"/>
            <w:color w:val="000000"/>
            <w:sz w:val="22"/>
          </w:rPr>
          <w:delText xml:space="preserve">you know, </w:delText>
        </w:r>
        <w:r w:rsidR="006123F9" w:rsidDel="003B31B4">
          <w:rPr>
            <w:rFonts w:ascii="Calibri" w:eastAsia="Calibri" w:hAnsi="Calibri" w:cs="Calibri"/>
            <w:color w:val="000000"/>
            <w:sz w:val="22"/>
          </w:rPr>
          <w:delText>s</w:delText>
        </w:r>
      </w:del>
      <w:r w:rsidR="006123F9">
        <w:rPr>
          <w:rFonts w:ascii="Calibri" w:eastAsia="Calibri" w:hAnsi="Calibri" w:cs="Calibri"/>
          <w:color w:val="000000"/>
          <w:sz w:val="22"/>
        </w:rPr>
        <w:t>o purposeful is any type of use by the student. That's th</w:t>
      </w:r>
      <w:r w:rsidR="006123F9">
        <w:rPr>
          <w:rFonts w:ascii="Calibri" w:eastAsia="Calibri" w:hAnsi="Calibri" w:cs="Calibri"/>
          <w:color w:val="000000"/>
          <w:sz w:val="22"/>
        </w:rPr>
        <w:t>e key. It's not what the adult does</w:t>
      </w:r>
      <w:del w:id="313" w:author="Bishop, Holly" w:date="2021-05-28T09:28:00Z">
        <w:r w:rsidR="006123F9" w:rsidDel="003B31B4">
          <w:rPr>
            <w:rFonts w:ascii="Calibri" w:eastAsia="Calibri" w:hAnsi="Calibri" w:cs="Calibri"/>
            <w:color w:val="000000"/>
            <w:sz w:val="22"/>
          </w:rPr>
          <w:delText>,</w:delText>
        </w:r>
      </w:del>
      <w:r w:rsidR="006123F9">
        <w:rPr>
          <w:rFonts w:ascii="Calibri" w:eastAsia="Calibri" w:hAnsi="Calibri" w:cs="Calibri"/>
          <w:color w:val="000000"/>
          <w:sz w:val="22"/>
        </w:rPr>
        <w:t xml:space="preserve"> </w:t>
      </w:r>
      <w:ins w:id="314" w:author="Bishop, Holly" w:date="2021-05-28T09:27:00Z">
        <w:r>
          <w:rPr>
            <w:rFonts w:ascii="Calibri" w:eastAsia="Calibri" w:hAnsi="Calibri" w:cs="Calibri"/>
            <w:color w:val="000000"/>
            <w:sz w:val="22"/>
          </w:rPr>
          <w:t xml:space="preserve">with </w:t>
        </w:r>
      </w:ins>
      <w:del w:id="315" w:author="Bishop, Holly" w:date="2021-05-28T09:27:00Z">
        <w:r w:rsidR="006123F9" w:rsidDel="003B31B4">
          <w:rPr>
            <w:rFonts w:ascii="Calibri" w:eastAsia="Calibri" w:hAnsi="Calibri" w:cs="Calibri"/>
            <w:color w:val="000000"/>
            <w:sz w:val="22"/>
          </w:rPr>
          <w:delText xml:space="preserve">does that what </w:delText>
        </w:r>
      </w:del>
      <w:r w:rsidR="006123F9">
        <w:rPr>
          <w:rFonts w:ascii="Calibri" w:eastAsia="Calibri" w:hAnsi="Calibri" w:cs="Calibri"/>
          <w:color w:val="000000"/>
          <w:sz w:val="22"/>
        </w:rPr>
        <w:t xml:space="preserve">technology </w:t>
      </w:r>
      <w:del w:id="316" w:author="Bishop, Holly" w:date="2021-05-28T09:28:00Z">
        <w:r w:rsidR="006123F9" w:rsidDel="003B31B4">
          <w:rPr>
            <w:rFonts w:ascii="Calibri" w:eastAsia="Calibri" w:hAnsi="Calibri" w:cs="Calibri"/>
            <w:color w:val="000000"/>
            <w:sz w:val="22"/>
          </w:rPr>
          <w:delText xml:space="preserve">it </w:delText>
        </w:r>
      </w:del>
      <w:ins w:id="317" w:author="Bishop, Holly" w:date="2021-05-28T09:28:00Z">
        <w:r>
          <w:rPr>
            <w:rFonts w:ascii="Calibri" w:eastAsia="Calibri" w:hAnsi="Calibri" w:cs="Calibri"/>
            <w:color w:val="000000"/>
            <w:sz w:val="22"/>
          </w:rPr>
          <w:t>that</w:t>
        </w:r>
        <w:r>
          <w:rPr>
            <w:rFonts w:ascii="Calibri" w:eastAsia="Calibri" w:hAnsi="Calibri" w:cs="Calibri"/>
            <w:color w:val="000000"/>
            <w:sz w:val="22"/>
          </w:rPr>
          <w:t xml:space="preserve"> </w:t>
        </w:r>
      </w:ins>
      <w:r w:rsidR="006123F9">
        <w:rPr>
          <w:rFonts w:ascii="Calibri" w:eastAsia="Calibri" w:hAnsi="Calibri" w:cs="Calibri"/>
          <w:color w:val="000000"/>
          <w:sz w:val="22"/>
        </w:rPr>
        <w:t>matters, it's how does the student use it to learn in ways they couldn't without it. But from a teacher perspective or leader perspective, the key is how does it represent a fundamental impr</w:t>
      </w:r>
      <w:r w:rsidR="006123F9">
        <w:rPr>
          <w:rFonts w:ascii="Calibri" w:eastAsia="Calibri" w:hAnsi="Calibri" w:cs="Calibri"/>
          <w:color w:val="000000"/>
          <w:sz w:val="22"/>
        </w:rPr>
        <w:t>ovement in terms of teaching or leadership, as opposed to what they've done traditionally</w:t>
      </w:r>
      <w:ins w:id="318" w:author="Bishop, Holly" w:date="2021-05-28T09:29:00Z">
        <w:r>
          <w:rPr>
            <w:rFonts w:ascii="Calibri" w:eastAsia="Calibri" w:hAnsi="Calibri" w:cs="Calibri"/>
            <w:color w:val="000000"/>
            <w:sz w:val="22"/>
          </w:rPr>
          <w:t>.</w:t>
        </w:r>
      </w:ins>
      <w:del w:id="319" w:author="Bishop, Holly" w:date="2021-05-28T09:29:00Z">
        <w:r w:rsidR="006123F9" w:rsidDel="003B31B4">
          <w:rPr>
            <w:rFonts w:ascii="Calibri" w:eastAsia="Calibri" w:hAnsi="Calibri" w:cs="Calibri"/>
            <w:color w:val="000000"/>
            <w:sz w:val="22"/>
          </w:rPr>
          <w:delText>?</w:delText>
        </w:r>
      </w:del>
      <w:r w:rsidR="006123F9">
        <w:rPr>
          <w:rFonts w:ascii="Calibri" w:eastAsia="Calibri" w:hAnsi="Calibri" w:cs="Calibri"/>
          <w:color w:val="000000"/>
          <w:sz w:val="22"/>
        </w:rPr>
        <w:t xml:space="preserve"> So purposeful comes back to the learning outcome, learning target, the standards, and the competencies they want our kids to</w:t>
      </w:r>
      <w:del w:id="320" w:author="Bishop, Holly" w:date="2021-05-28T09:29:00Z">
        <w:r w:rsidR="006123F9" w:rsidDel="003B31B4">
          <w:rPr>
            <w:rFonts w:ascii="Calibri" w:eastAsia="Calibri" w:hAnsi="Calibri" w:cs="Calibri"/>
            <w:color w:val="000000"/>
            <w:sz w:val="22"/>
          </w:rPr>
          <w:delText>, uh,</w:delText>
        </w:r>
      </w:del>
      <w:r w:rsidR="006123F9">
        <w:rPr>
          <w:rFonts w:ascii="Calibri" w:eastAsia="Calibri" w:hAnsi="Calibri" w:cs="Calibri"/>
          <w:color w:val="000000"/>
          <w:sz w:val="22"/>
        </w:rPr>
        <w:t xml:space="preserve"> develop.</w:t>
      </w:r>
    </w:p>
    <w:p w14:paraId="15C627CA" w14:textId="275D27D2" w:rsidR="00A77B3E" w:rsidRDefault="00C07A5F">
      <w:pPr>
        <w:spacing w:beforeAutospacing="1"/>
        <w:rPr>
          <w:rFonts w:ascii="Calibri" w:eastAsia="Calibri" w:hAnsi="Calibri" w:cs="Calibri"/>
          <w:color w:val="000000"/>
          <w:sz w:val="22"/>
        </w:rPr>
      </w:pPr>
      <w:ins w:id="321" w:author="Bishop, Holly" w:date="2021-05-20T09:47:00Z">
        <w:r>
          <w:rPr>
            <w:rFonts w:ascii="Calibri" w:eastAsia="Calibri" w:hAnsi="Calibri" w:cs="Calibri"/>
            <w:color w:val="000000"/>
            <w:sz w:val="22"/>
          </w:rPr>
          <w:t>Kirsten Stewart</w:t>
        </w:r>
      </w:ins>
      <w:del w:id="322"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6DF12B33" w14:textId="5DC74BE8" w:rsidR="00A77B3E" w:rsidRDefault="006123F9">
      <w:pPr>
        <w:spacing w:before="80"/>
        <w:rPr>
          <w:rFonts w:ascii="Calibri" w:eastAsia="Calibri" w:hAnsi="Calibri" w:cs="Calibri"/>
          <w:color w:val="000000"/>
          <w:sz w:val="22"/>
        </w:rPr>
      </w:pPr>
      <w:r>
        <w:rPr>
          <w:rFonts w:ascii="Calibri" w:eastAsia="Calibri" w:hAnsi="Calibri" w:cs="Calibri"/>
          <w:color w:val="000000"/>
          <w:sz w:val="22"/>
        </w:rPr>
        <w:t>Well, I think that's all I got today</w:t>
      </w:r>
      <w:del w:id="323" w:author="Bishop, Holly" w:date="2021-05-28T09:29:00Z">
        <w:r w:rsidDel="003B31B4">
          <w:rPr>
            <w:rFonts w:ascii="Calibri" w:eastAsia="Calibri" w:hAnsi="Calibri" w:cs="Calibri"/>
            <w:color w:val="000000"/>
            <w:sz w:val="22"/>
          </w:rPr>
          <w:delText>. Um,</w:delText>
        </w:r>
        <w:r w:rsidDel="003B31B4">
          <w:rPr>
            <w:rFonts w:ascii="Calibri" w:eastAsia="Calibri" w:hAnsi="Calibri" w:cs="Calibri"/>
            <w:color w:val="000000"/>
            <w:sz w:val="22"/>
          </w:rPr>
          <w:delText xml:space="preserve"> unless there's anything else you need</w:delText>
        </w:r>
        <w:r w:rsidDel="003B31B4">
          <w:rPr>
            <w:rFonts w:ascii="Calibri" w:eastAsia="Calibri" w:hAnsi="Calibri" w:cs="Calibri"/>
            <w:color w:val="000000"/>
            <w:sz w:val="22"/>
          </w:rPr>
          <w:delText>..</w:delText>
        </w:r>
      </w:del>
      <w:r>
        <w:rPr>
          <w:rFonts w:ascii="Calibri" w:eastAsia="Calibri" w:hAnsi="Calibri" w:cs="Calibri"/>
          <w:color w:val="000000"/>
          <w:sz w:val="22"/>
        </w:rPr>
        <w:t>. Any parting words you'd like to leave us with?</w:t>
      </w:r>
    </w:p>
    <w:p w14:paraId="581333EB"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73BBA9E4" w14:textId="41B7EA62" w:rsidR="00A77B3E" w:rsidRDefault="006123F9">
      <w:pPr>
        <w:spacing w:before="80"/>
        <w:rPr>
          <w:rFonts w:ascii="Calibri" w:eastAsia="Calibri" w:hAnsi="Calibri" w:cs="Calibri"/>
          <w:color w:val="000000"/>
          <w:sz w:val="22"/>
        </w:rPr>
      </w:pPr>
      <w:r>
        <w:rPr>
          <w:rFonts w:ascii="Calibri" w:eastAsia="Calibri" w:hAnsi="Calibri" w:cs="Calibri"/>
          <w:color w:val="000000"/>
          <w:sz w:val="22"/>
        </w:rPr>
        <w:t>Oh, parting words.</w:t>
      </w:r>
      <w:del w:id="324" w:author="Bishop, Holly" w:date="2021-05-28T09:29:00Z">
        <w:r w:rsidDel="003B31B4">
          <w:rPr>
            <w:rFonts w:ascii="Calibri" w:eastAsia="Calibri" w:hAnsi="Calibri" w:cs="Calibri"/>
            <w:color w:val="000000"/>
            <w:sz w:val="22"/>
          </w:rPr>
          <w:delText xml:space="preserve"> But yeah</w:delText>
        </w:r>
      </w:del>
      <w:del w:id="325" w:author="Bishop, Holly" w:date="2021-05-28T09:30:00Z">
        <w:r w:rsidDel="003B31B4">
          <w:rPr>
            <w:rFonts w:ascii="Calibri" w:eastAsia="Calibri" w:hAnsi="Calibri" w:cs="Calibri"/>
            <w:color w:val="000000"/>
            <w:sz w:val="22"/>
          </w:rPr>
          <w:delText>,</w:delText>
        </w:r>
      </w:del>
      <w:r>
        <w:rPr>
          <w:rFonts w:ascii="Calibri" w:eastAsia="Calibri" w:hAnsi="Calibri" w:cs="Calibri"/>
          <w:color w:val="000000"/>
          <w:sz w:val="22"/>
        </w:rPr>
        <w:t xml:space="preserve"> I guess I'd like to plug my new book.</w:t>
      </w:r>
    </w:p>
    <w:p w14:paraId="017182C6" w14:textId="50FC1E10" w:rsidR="00A77B3E" w:rsidRPr="00514809" w:rsidRDefault="00C07A5F">
      <w:pPr>
        <w:spacing w:beforeAutospacing="1"/>
        <w:rPr>
          <w:rFonts w:ascii="Calibri" w:eastAsia="Calibri" w:hAnsi="Calibri" w:cs="Calibri"/>
          <w:color w:val="000000"/>
          <w:sz w:val="22"/>
          <w:lang w:val="de-DE"/>
        </w:rPr>
      </w:pPr>
      <w:ins w:id="326" w:author="Bishop, Holly" w:date="2021-05-20T09:47:00Z">
        <w:r>
          <w:rPr>
            <w:rFonts w:ascii="Calibri" w:eastAsia="Calibri" w:hAnsi="Calibri" w:cs="Calibri"/>
            <w:color w:val="000000"/>
            <w:sz w:val="22"/>
          </w:rPr>
          <w:t>Kirsten Stewart</w:t>
        </w:r>
      </w:ins>
      <w:del w:id="327" w:author="Bishop, Holly" w:date="2021-05-20T09:47:00Z">
        <w:r w:rsidR="006123F9" w:rsidRPr="00514809" w:rsidDel="00C07A5F">
          <w:rPr>
            <w:rFonts w:ascii="Calibri" w:eastAsia="Calibri" w:hAnsi="Calibri" w:cs="Calibri"/>
            <w:color w:val="000000"/>
            <w:sz w:val="22"/>
            <w:lang w:val="de-DE"/>
          </w:rPr>
          <w:delText>kirsten stewart</w:delText>
        </w:r>
      </w:del>
      <w:r w:rsidR="006123F9" w:rsidRPr="00514809">
        <w:rPr>
          <w:rFonts w:ascii="Calibri" w:eastAsia="Calibri" w:hAnsi="Calibri" w:cs="Calibri"/>
          <w:color w:val="000000"/>
          <w:sz w:val="22"/>
          <w:lang w:val="de-DE"/>
        </w:rPr>
        <w:t>:</w:t>
      </w:r>
    </w:p>
    <w:p w14:paraId="7AB28B9E" w14:textId="77777777" w:rsidR="00A77B3E" w:rsidRPr="00514809" w:rsidRDefault="006123F9">
      <w:pPr>
        <w:spacing w:before="80"/>
        <w:rPr>
          <w:rFonts w:ascii="Calibri" w:eastAsia="Calibri" w:hAnsi="Calibri" w:cs="Calibri"/>
          <w:color w:val="000000"/>
          <w:sz w:val="22"/>
          <w:lang w:val="de-DE"/>
        </w:rPr>
      </w:pPr>
      <w:r w:rsidRPr="00514809">
        <w:rPr>
          <w:rFonts w:ascii="Calibri" w:eastAsia="Calibri" w:hAnsi="Calibri" w:cs="Calibri"/>
          <w:color w:val="000000"/>
          <w:sz w:val="22"/>
          <w:lang w:val="de-DE"/>
        </w:rPr>
        <w:t xml:space="preserve">Oh, </w:t>
      </w:r>
      <w:proofErr w:type="spellStart"/>
      <w:r w:rsidRPr="00514809">
        <w:rPr>
          <w:rFonts w:ascii="Calibri" w:eastAsia="Calibri" w:hAnsi="Calibri" w:cs="Calibri"/>
          <w:color w:val="000000"/>
          <w:sz w:val="22"/>
          <w:lang w:val="de-DE"/>
        </w:rPr>
        <w:t>absolutely</w:t>
      </w:r>
      <w:proofErr w:type="spellEnd"/>
      <w:r w:rsidRPr="00514809">
        <w:rPr>
          <w:rFonts w:ascii="Calibri" w:eastAsia="Calibri" w:hAnsi="Calibri" w:cs="Calibri"/>
          <w:color w:val="000000"/>
          <w:sz w:val="22"/>
          <w:lang w:val="de-DE"/>
        </w:rPr>
        <w:t xml:space="preserve"> </w:t>
      </w:r>
      <w:proofErr w:type="spellStart"/>
      <w:r w:rsidRPr="00514809">
        <w:rPr>
          <w:rFonts w:ascii="Calibri" w:eastAsia="Calibri" w:hAnsi="Calibri" w:cs="Calibri"/>
          <w:color w:val="000000"/>
          <w:sz w:val="22"/>
          <w:lang w:val="de-DE"/>
        </w:rPr>
        <w:t>yeah</w:t>
      </w:r>
      <w:proofErr w:type="spellEnd"/>
      <w:r w:rsidRPr="00514809">
        <w:rPr>
          <w:rFonts w:ascii="Calibri" w:eastAsia="Calibri" w:hAnsi="Calibri" w:cs="Calibri"/>
          <w:color w:val="000000"/>
          <w:sz w:val="22"/>
          <w:lang w:val="de-DE"/>
        </w:rPr>
        <w:t>.</w:t>
      </w:r>
    </w:p>
    <w:p w14:paraId="2EA31440"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E</w:t>
      </w:r>
      <w:r>
        <w:rPr>
          <w:rFonts w:ascii="Calibri" w:eastAsia="Calibri" w:hAnsi="Calibri" w:cs="Calibri"/>
          <w:color w:val="000000"/>
          <w:sz w:val="22"/>
        </w:rPr>
        <w:t xml:space="preserv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414CB730"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So,</w:t>
      </w:r>
      <w:del w:id="328" w:author="Bishop, Holly" w:date="2021-05-28T09:30:00Z">
        <w:r w:rsidDel="003B31B4">
          <w:rPr>
            <w:rFonts w:ascii="Calibri" w:eastAsia="Calibri" w:hAnsi="Calibri" w:cs="Calibri"/>
            <w:color w:val="000000"/>
            <w:sz w:val="22"/>
          </w:rPr>
          <w:delText xml:space="preserve"> uh,</w:delText>
        </w:r>
      </w:del>
      <w:r>
        <w:rPr>
          <w:rFonts w:ascii="Calibri" w:eastAsia="Calibri" w:hAnsi="Calibri" w:cs="Calibri"/>
          <w:color w:val="000000"/>
          <w:sz w:val="22"/>
        </w:rPr>
        <w:t xml:space="preserve"> my pandemic project was writing a book.</w:t>
      </w:r>
    </w:p>
    <w:p w14:paraId="371C8168" w14:textId="4D45C7CA" w:rsidR="00A77B3E" w:rsidRDefault="00C07A5F">
      <w:pPr>
        <w:spacing w:beforeAutospacing="1"/>
        <w:rPr>
          <w:rFonts w:ascii="Calibri" w:eastAsia="Calibri" w:hAnsi="Calibri" w:cs="Calibri"/>
          <w:color w:val="000000"/>
          <w:sz w:val="22"/>
        </w:rPr>
      </w:pPr>
      <w:ins w:id="329" w:author="Bishop, Holly" w:date="2021-05-20T09:47:00Z">
        <w:r>
          <w:rPr>
            <w:rFonts w:ascii="Calibri" w:eastAsia="Calibri" w:hAnsi="Calibri" w:cs="Calibri"/>
            <w:color w:val="000000"/>
            <w:sz w:val="22"/>
          </w:rPr>
          <w:t>Kirsten Stewart</w:t>
        </w:r>
      </w:ins>
      <w:del w:id="330"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5B9D4BDF"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Okay.</w:t>
      </w:r>
    </w:p>
    <w:p w14:paraId="3C7482BA"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5CC7F5CE"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And</w:t>
      </w:r>
      <w:del w:id="331" w:author="Bishop, Holly" w:date="2021-05-28T09:30:00Z">
        <w:r w:rsidDel="003B31B4">
          <w:rPr>
            <w:rFonts w:ascii="Calibri" w:eastAsia="Calibri" w:hAnsi="Calibri" w:cs="Calibri"/>
            <w:color w:val="000000"/>
            <w:sz w:val="22"/>
          </w:rPr>
          <w:delText>, uh</w:delText>
        </w:r>
      </w:del>
      <w:r>
        <w:rPr>
          <w:rFonts w:ascii="Calibri" w:eastAsia="Calibri" w:hAnsi="Calibri" w:cs="Calibri"/>
          <w:color w:val="000000"/>
          <w:sz w:val="22"/>
        </w:rPr>
        <w:t>, it's called</w:t>
      </w:r>
      <w:r>
        <w:rPr>
          <w:rFonts w:ascii="Calibri" w:eastAsia="Calibri" w:hAnsi="Calibri" w:cs="Calibri"/>
          <w:color w:val="000000"/>
          <w:sz w:val="22"/>
        </w:rPr>
        <w:t xml:space="preserve"> Disruptive Thinking in Our Classrooms: Preparing Learners for Their Future. I'm really, really excited because this is a book that I wrote for teachers. Now leaders can benefit, but chapter five is all about personalization. But I think that</w:t>
      </w:r>
      <w:del w:id="332" w:author="Bishop, Holly" w:date="2021-05-28T09:30:00Z">
        <w:r w:rsidDel="003B31B4">
          <w:rPr>
            <w:rFonts w:ascii="Calibri" w:eastAsia="Calibri" w:hAnsi="Calibri" w:cs="Calibri"/>
            <w:color w:val="000000"/>
            <w:sz w:val="22"/>
          </w:rPr>
          <w:delText xml:space="preserve"> the,</w:delText>
        </w:r>
      </w:del>
      <w:r>
        <w:rPr>
          <w:rFonts w:ascii="Calibri" w:eastAsia="Calibri" w:hAnsi="Calibri" w:cs="Calibri"/>
          <w:color w:val="000000"/>
          <w:sz w:val="22"/>
        </w:rPr>
        <w:t xml:space="preserve"> the part</w:t>
      </w:r>
      <w:r>
        <w:rPr>
          <w:rFonts w:ascii="Calibri" w:eastAsia="Calibri" w:hAnsi="Calibri" w:cs="Calibri"/>
          <w:color w:val="000000"/>
          <w:sz w:val="22"/>
        </w:rPr>
        <w:t xml:space="preserve"> that I like</w:t>
      </w:r>
      <w:del w:id="333" w:author="Bishop, Holly" w:date="2021-05-28T09:30:00Z">
        <w:r w:rsidDel="003B31B4">
          <w:rPr>
            <w:rFonts w:ascii="Calibri" w:eastAsia="Calibri" w:hAnsi="Calibri" w:cs="Calibri"/>
            <w:color w:val="000000"/>
            <w:sz w:val="22"/>
          </w:rPr>
          <w:delText>d</w:delText>
        </w:r>
      </w:del>
      <w:r>
        <w:rPr>
          <w:rFonts w:ascii="Calibri" w:eastAsia="Calibri" w:hAnsi="Calibri" w:cs="Calibri"/>
          <w:color w:val="000000"/>
          <w:sz w:val="22"/>
        </w:rPr>
        <w:t xml:space="preserve"> the most about it is the inspiration, the content, the ideas came from all of the districts that I've been honored to work with.</w:t>
      </w:r>
    </w:p>
    <w:p w14:paraId="7E2DD0AD" w14:textId="0758F20A" w:rsidR="00A77B3E" w:rsidRDefault="00C07A5F">
      <w:pPr>
        <w:spacing w:beforeAutospacing="1"/>
        <w:rPr>
          <w:rFonts w:ascii="Calibri" w:eastAsia="Calibri" w:hAnsi="Calibri" w:cs="Calibri"/>
          <w:color w:val="000000"/>
          <w:sz w:val="22"/>
        </w:rPr>
      </w:pPr>
      <w:ins w:id="334" w:author="Bishop, Holly" w:date="2021-05-20T09:47:00Z">
        <w:r>
          <w:rPr>
            <w:rFonts w:ascii="Calibri" w:eastAsia="Calibri" w:hAnsi="Calibri" w:cs="Calibri"/>
            <w:color w:val="000000"/>
            <w:sz w:val="22"/>
          </w:rPr>
          <w:t>Kirsten Stewart</w:t>
        </w:r>
      </w:ins>
      <w:del w:id="335"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3EAB6BD1"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Okay, so some very concrete, </w:t>
      </w:r>
      <w:r>
        <w:rPr>
          <w:rFonts w:ascii="Calibri" w:eastAsia="Calibri" w:hAnsi="Calibri" w:cs="Calibri"/>
          <w:color w:val="000000"/>
          <w:sz w:val="22"/>
        </w:rPr>
        <w:t>tangible...</w:t>
      </w:r>
    </w:p>
    <w:p w14:paraId="51540B37"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03F121A" w14:textId="47A7890B" w:rsidR="00A77B3E" w:rsidRDefault="006123F9">
      <w:pPr>
        <w:spacing w:before="80"/>
        <w:rPr>
          <w:rFonts w:ascii="Calibri" w:eastAsia="Calibri" w:hAnsi="Calibri" w:cs="Calibri"/>
          <w:color w:val="000000"/>
          <w:sz w:val="22"/>
        </w:rPr>
      </w:pPr>
      <w:r>
        <w:rPr>
          <w:rFonts w:ascii="Calibri" w:eastAsia="Calibri" w:hAnsi="Calibri" w:cs="Calibri"/>
          <w:color w:val="000000"/>
          <w:sz w:val="22"/>
        </w:rPr>
        <w:t>Concrete ideas, and two of those districts happened to be from your state of Utah</w:t>
      </w:r>
      <w:ins w:id="336" w:author="Bishop, Holly" w:date="2021-05-28T09:31:00Z">
        <w:r w:rsidR="003B31B4">
          <w:rPr>
            <w:rFonts w:ascii="Calibri" w:eastAsia="Calibri" w:hAnsi="Calibri" w:cs="Calibri"/>
            <w:color w:val="000000"/>
            <w:sz w:val="22"/>
          </w:rPr>
          <w:t>:</w:t>
        </w:r>
      </w:ins>
      <w:del w:id="337" w:author="Bishop, Holly" w:date="2021-05-28T09:31:00Z">
        <w:r w:rsidDel="003B31B4">
          <w:rPr>
            <w:rFonts w:ascii="Calibri" w:eastAsia="Calibri" w:hAnsi="Calibri" w:cs="Calibri"/>
            <w:color w:val="000000"/>
            <w:sz w:val="22"/>
          </w:rPr>
          <w:delText>, uh,</w:delText>
        </w:r>
      </w:del>
      <w:r>
        <w:rPr>
          <w:rFonts w:ascii="Calibri" w:eastAsia="Calibri" w:hAnsi="Calibri" w:cs="Calibri"/>
          <w:color w:val="000000"/>
          <w:sz w:val="22"/>
        </w:rPr>
        <w:t xml:space="preserve"> Davis School District and the Juab School District. But I also did somethi</w:t>
      </w:r>
      <w:r>
        <w:rPr>
          <w:rFonts w:ascii="Calibri" w:eastAsia="Calibri" w:hAnsi="Calibri" w:cs="Calibri"/>
          <w:color w:val="000000"/>
          <w:sz w:val="22"/>
        </w:rPr>
        <w:t>ng that I have not seen in other books.</w:t>
      </w:r>
      <w:del w:id="338" w:author="Bishop, Holly" w:date="2021-05-28T09:31:00Z">
        <w:r w:rsidDel="003B31B4">
          <w:rPr>
            <w:rFonts w:ascii="Calibri" w:eastAsia="Calibri" w:hAnsi="Calibri" w:cs="Calibri"/>
            <w:color w:val="000000"/>
            <w:sz w:val="22"/>
          </w:rPr>
          <w:delText xml:space="preserve"> Uh,</w:delText>
        </w:r>
      </w:del>
      <w:r>
        <w:rPr>
          <w:rFonts w:ascii="Calibri" w:eastAsia="Calibri" w:hAnsi="Calibri" w:cs="Calibri"/>
          <w:color w:val="000000"/>
          <w:sz w:val="22"/>
        </w:rPr>
        <w:t xml:space="preserve"> I created an online resource that archives, curates all different examples of evidence-</w:t>
      </w:r>
    </w:p>
    <w:p w14:paraId="2EA6301C" w14:textId="0A1D37E6" w:rsidR="00A77B3E" w:rsidRDefault="00C07A5F">
      <w:pPr>
        <w:spacing w:beforeAutospacing="1"/>
        <w:rPr>
          <w:rFonts w:ascii="Calibri" w:eastAsia="Calibri" w:hAnsi="Calibri" w:cs="Calibri"/>
          <w:color w:val="000000"/>
          <w:sz w:val="22"/>
        </w:rPr>
      </w:pPr>
      <w:ins w:id="339" w:author="Bishop, Holly" w:date="2021-05-20T09:47:00Z">
        <w:r>
          <w:rPr>
            <w:rFonts w:ascii="Calibri" w:eastAsia="Calibri" w:hAnsi="Calibri" w:cs="Calibri"/>
            <w:color w:val="000000"/>
            <w:sz w:val="22"/>
          </w:rPr>
          <w:t>Kirsten Stewart</w:t>
        </w:r>
      </w:ins>
      <w:del w:id="340"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389072A5"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lastRenderedPageBreak/>
        <w:t>Oh, great.</w:t>
      </w:r>
    </w:p>
    <w:p w14:paraId="188B00EE"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27AF6DE6"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-so that when teachers read a strategy in the book, they can go to this Google Doc and see what it actually looks like. So I'm really, really excited and it's available on Amazon.</w:t>
      </w:r>
    </w:p>
    <w:p w14:paraId="1017D651" w14:textId="04BC6E00" w:rsidR="00A77B3E" w:rsidRDefault="00C07A5F">
      <w:pPr>
        <w:spacing w:beforeAutospacing="1"/>
        <w:rPr>
          <w:rFonts w:ascii="Calibri" w:eastAsia="Calibri" w:hAnsi="Calibri" w:cs="Calibri"/>
          <w:color w:val="000000"/>
          <w:sz w:val="22"/>
        </w:rPr>
      </w:pPr>
      <w:ins w:id="341" w:author="Bishop, Holly" w:date="2021-05-20T09:47:00Z">
        <w:r>
          <w:rPr>
            <w:rFonts w:ascii="Calibri" w:eastAsia="Calibri" w:hAnsi="Calibri" w:cs="Calibri"/>
            <w:color w:val="000000"/>
            <w:sz w:val="22"/>
          </w:rPr>
          <w:t>Kirsten Stewart</w:t>
        </w:r>
      </w:ins>
      <w:del w:id="342"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7D859905" w14:textId="0B6C4DFE" w:rsidR="00A77B3E" w:rsidRDefault="006123F9">
      <w:pPr>
        <w:spacing w:before="80"/>
        <w:rPr>
          <w:rFonts w:ascii="Calibri" w:eastAsia="Calibri" w:hAnsi="Calibri" w:cs="Calibri"/>
          <w:color w:val="000000"/>
          <w:sz w:val="22"/>
        </w:rPr>
      </w:pPr>
      <w:r>
        <w:rPr>
          <w:rFonts w:ascii="Calibri" w:eastAsia="Calibri" w:hAnsi="Calibri" w:cs="Calibri"/>
          <w:color w:val="000000"/>
          <w:sz w:val="22"/>
        </w:rPr>
        <w:t xml:space="preserve">Well, wonderful. Okay. Well, definitely, that's a great plug and I think important for teachers to hear. </w:t>
      </w:r>
      <w:del w:id="343" w:author="Bishop, Holly" w:date="2021-05-28T09:32:00Z">
        <w:r w:rsidDel="003B31B4">
          <w:rPr>
            <w:rFonts w:ascii="Calibri" w:eastAsia="Calibri" w:hAnsi="Calibri" w:cs="Calibri"/>
            <w:color w:val="000000"/>
            <w:sz w:val="22"/>
          </w:rPr>
          <w:delText xml:space="preserve">Uh, </w:delText>
        </w:r>
      </w:del>
      <w:ins w:id="344" w:author="Bishop, Holly" w:date="2021-05-28T09:32:00Z">
        <w:r w:rsidR="003B31B4">
          <w:rPr>
            <w:rFonts w:ascii="Calibri" w:eastAsia="Calibri" w:hAnsi="Calibri" w:cs="Calibri"/>
            <w:color w:val="000000"/>
            <w:sz w:val="22"/>
          </w:rPr>
          <w:t>W</w:t>
        </w:r>
      </w:ins>
      <w:del w:id="345" w:author="Bishop, Holly" w:date="2021-05-28T09:32:00Z">
        <w:r w:rsidDel="003B31B4">
          <w:rPr>
            <w:rFonts w:ascii="Calibri" w:eastAsia="Calibri" w:hAnsi="Calibri" w:cs="Calibri"/>
            <w:color w:val="000000"/>
            <w:sz w:val="22"/>
          </w:rPr>
          <w:delText>w</w:delText>
        </w:r>
      </w:del>
      <w:r>
        <w:rPr>
          <w:rFonts w:ascii="Calibri" w:eastAsia="Calibri" w:hAnsi="Calibri" w:cs="Calibri"/>
          <w:color w:val="000000"/>
          <w:sz w:val="22"/>
        </w:rPr>
        <w:t>e</w:t>
      </w:r>
      <w:ins w:id="346" w:author="Bishop, Holly" w:date="2021-05-28T09:33:00Z">
        <w:r w:rsidR="003B31B4">
          <w:rPr>
            <w:rFonts w:ascii="Calibri" w:eastAsia="Calibri" w:hAnsi="Calibri" w:cs="Calibri"/>
            <w:color w:val="000000"/>
            <w:sz w:val="22"/>
          </w:rPr>
          <w:t xml:space="preserve"> can talk</w:t>
        </w:r>
      </w:ins>
      <w:del w:id="347" w:author="Bishop, Holly" w:date="2021-05-28T09:33:00Z">
        <w:r w:rsidDel="003B31B4">
          <w:rPr>
            <w:rFonts w:ascii="Calibri" w:eastAsia="Calibri" w:hAnsi="Calibri" w:cs="Calibri"/>
            <w:color w:val="000000"/>
            <w:sz w:val="22"/>
          </w:rPr>
          <w:delText>'ve been talking</w:delText>
        </w:r>
      </w:del>
      <w:r>
        <w:rPr>
          <w:rFonts w:ascii="Calibri" w:eastAsia="Calibri" w:hAnsi="Calibri" w:cs="Calibri"/>
          <w:color w:val="000000"/>
          <w:sz w:val="22"/>
        </w:rPr>
        <w:t xml:space="preserve"> about leadership, but there's leadership in the classroom every da</w:t>
      </w:r>
      <w:r>
        <w:rPr>
          <w:rFonts w:ascii="Calibri" w:eastAsia="Calibri" w:hAnsi="Calibri" w:cs="Calibri"/>
          <w:color w:val="000000"/>
          <w:sz w:val="22"/>
        </w:rPr>
        <w:t>y and that's, as you mentioned, where the rubber meets the road, so to speak</w:t>
      </w:r>
      <w:del w:id="348" w:author="Bishop, Holly" w:date="2021-05-28T09:32:00Z">
        <w:r w:rsidDel="003B31B4">
          <w:rPr>
            <w:rFonts w:ascii="Calibri" w:eastAsia="Calibri" w:hAnsi="Calibri" w:cs="Calibri"/>
            <w:color w:val="000000"/>
            <w:sz w:val="22"/>
          </w:rPr>
          <w:delText xml:space="preserve"> so</w:delText>
        </w:r>
      </w:del>
      <w:r>
        <w:rPr>
          <w:rFonts w:ascii="Calibri" w:eastAsia="Calibri" w:hAnsi="Calibri" w:cs="Calibri"/>
          <w:color w:val="000000"/>
          <w:sz w:val="22"/>
        </w:rPr>
        <w:t>.</w:t>
      </w:r>
    </w:p>
    <w:p w14:paraId="094C4C7B"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4F1EC14E"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Exactly.</w:t>
      </w:r>
    </w:p>
    <w:p w14:paraId="69EAB722" w14:textId="27643901" w:rsidR="00A77B3E" w:rsidRDefault="00C07A5F">
      <w:pPr>
        <w:spacing w:beforeAutospacing="1"/>
        <w:rPr>
          <w:rFonts w:ascii="Calibri" w:eastAsia="Calibri" w:hAnsi="Calibri" w:cs="Calibri"/>
          <w:color w:val="000000"/>
          <w:sz w:val="22"/>
        </w:rPr>
      </w:pPr>
      <w:ins w:id="349" w:author="Bishop, Holly" w:date="2021-05-20T09:47:00Z">
        <w:r>
          <w:rPr>
            <w:rFonts w:ascii="Calibri" w:eastAsia="Calibri" w:hAnsi="Calibri" w:cs="Calibri"/>
            <w:color w:val="000000"/>
            <w:sz w:val="22"/>
          </w:rPr>
          <w:t>Kirsten Stewart</w:t>
        </w:r>
      </w:ins>
      <w:del w:id="350" w:author="Bishop, Holly" w:date="2021-05-20T09:47:00Z">
        <w:r w:rsidR="006123F9" w:rsidDel="00C07A5F">
          <w:rPr>
            <w:rFonts w:ascii="Calibri" w:eastAsia="Calibri" w:hAnsi="Calibri" w:cs="Calibri"/>
            <w:color w:val="000000"/>
            <w:sz w:val="22"/>
          </w:rPr>
          <w:delText xml:space="preserve">kirsten </w:delText>
        </w:r>
        <w:r w:rsidR="006123F9" w:rsidDel="00C07A5F">
          <w:rPr>
            <w:rFonts w:ascii="Calibri" w:eastAsia="Calibri" w:hAnsi="Calibri" w:cs="Calibri"/>
            <w:color w:val="000000"/>
            <w:sz w:val="22"/>
          </w:rPr>
          <w:delText>stewart</w:delText>
        </w:r>
      </w:del>
      <w:r w:rsidR="006123F9">
        <w:rPr>
          <w:rFonts w:ascii="Calibri" w:eastAsia="Calibri" w:hAnsi="Calibri" w:cs="Calibri"/>
          <w:color w:val="000000"/>
          <w:sz w:val="22"/>
        </w:rPr>
        <w:t>:</w:t>
      </w:r>
    </w:p>
    <w:p w14:paraId="6C807F78" w14:textId="54F8BFAC" w:rsidR="00A77B3E" w:rsidRDefault="003B31B4">
      <w:pPr>
        <w:spacing w:before="80"/>
        <w:rPr>
          <w:rFonts w:ascii="Calibri" w:eastAsia="Calibri" w:hAnsi="Calibri" w:cs="Calibri"/>
          <w:color w:val="000000"/>
          <w:sz w:val="22"/>
        </w:rPr>
      </w:pPr>
      <w:ins w:id="351" w:author="Bishop, Holly" w:date="2021-05-28T09:33:00Z">
        <w:r>
          <w:rPr>
            <w:rFonts w:ascii="Calibri" w:eastAsia="Calibri" w:hAnsi="Calibri" w:cs="Calibri"/>
            <w:color w:val="000000"/>
            <w:sz w:val="22"/>
          </w:rPr>
          <w:t>O</w:t>
        </w:r>
      </w:ins>
      <w:del w:id="352" w:author="Bishop, Holly" w:date="2021-05-28T09:33:00Z">
        <w:r w:rsidR="006123F9" w:rsidDel="003B31B4">
          <w:rPr>
            <w:rFonts w:ascii="Calibri" w:eastAsia="Calibri" w:hAnsi="Calibri" w:cs="Calibri"/>
            <w:color w:val="000000"/>
            <w:sz w:val="22"/>
          </w:rPr>
          <w:delText>o</w:delText>
        </w:r>
      </w:del>
      <w:r w:rsidR="006123F9">
        <w:rPr>
          <w:rFonts w:ascii="Calibri" w:eastAsia="Calibri" w:hAnsi="Calibri" w:cs="Calibri"/>
          <w:color w:val="000000"/>
          <w:sz w:val="22"/>
        </w:rPr>
        <w:t>kay. Well again, thank you for taking time. I know you're very busy and we appreciate you being here today.</w:t>
      </w:r>
    </w:p>
    <w:p w14:paraId="18A722EB" w14:textId="77777777" w:rsidR="00A77B3E" w:rsidRDefault="006123F9">
      <w:pPr>
        <w:spacing w:beforeAutospacing="1"/>
        <w:rPr>
          <w:rFonts w:ascii="Calibri" w:eastAsia="Calibri" w:hAnsi="Calibri" w:cs="Calibri"/>
          <w:color w:val="000000"/>
          <w:sz w:val="22"/>
        </w:rPr>
      </w:pPr>
      <w:r>
        <w:rPr>
          <w:rFonts w:ascii="Calibri" w:eastAsia="Calibri" w:hAnsi="Calibri" w:cs="Calibri"/>
          <w:color w:val="000000"/>
          <w:sz w:val="22"/>
        </w:rPr>
        <w:t xml:space="preserve">Eric </w:t>
      </w:r>
      <w:proofErr w:type="spellStart"/>
      <w:r>
        <w:rPr>
          <w:rFonts w:ascii="Calibri" w:eastAsia="Calibri" w:hAnsi="Calibri" w:cs="Calibri"/>
          <w:color w:val="000000"/>
          <w:sz w:val="22"/>
        </w:rPr>
        <w:t>Sheninger</w:t>
      </w:r>
      <w:proofErr w:type="spellEnd"/>
      <w:r>
        <w:rPr>
          <w:rFonts w:ascii="Calibri" w:eastAsia="Calibri" w:hAnsi="Calibri" w:cs="Calibri"/>
          <w:color w:val="000000"/>
          <w:sz w:val="22"/>
        </w:rPr>
        <w:t>:</w:t>
      </w:r>
    </w:p>
    <w:p w14:paraId="5EF362D1" w14:textId="77777777" w:rsidR="00A77B3E" w:rsidRDefault="006123F9">
      <w:pPr>
        <w:spacing w:before="80"/>
        <w:rPr>
          <w:rFonts w:ascii="Calibri" w:eastAsia="Calibri" w:hAnsi="Calibri" w:cs="Calibri"/>
          <w:color w:val="000000"/>
          <w:sz w:val="22"/>
        </w:rPr>
      </w:pPr>
      <w:r>
        <w:rPr>
          <w:rFonts w:ascii="Calibri" w:eastAsia="Calibri" w:hAnsi="Calibri" w:cs="Calibri"/>
          <w:color w:val="000000"/>
          <w:sz w:val="22"/>
        </w:rPr>
        <w:t>My pleasure.</w:t>
      </w:r>
    </w:p>
    <w:p w14:paraId="3A22D6C6" w14:textId="2B091FC2" w:rsidR="00A77B3E" w:rsidRDefault="00C07A5F">
      <w:pPr>
        <w:spacing w:beforeAutospacing="1"/>
        <w:rPr>
          <w:rFonts w:ascii="Calibri" w:eastAsia="Calibri" w:hAnsi="Calibri" w:cs="Calibri"/>
          <w:color w:val="000000"/>
          <w:sz w:val="22"/>
        </w:rPr>
      </w:pPr>
      <w:ins w:id="353" w:author="Bishop, Holly" w:date="2021-05-20T09:47:00Z">
        <w:r>
          <w:rPr>
            <w:rFonts w:ascii="Calibri" w:eastAsia="Calibri" w:hAnsi="Calibri" w:cs="Calibri"/>
            <w:color w:val="000000"/>
            <w:sz w:val="22"/>
          </w:rPr>
          <w:t>Kirsten Stewart</w:t>
        </w:r>
      </w:ins>
      <w:del w:id="354" w:author="Bishop, Holly" w:date="2021-05-20T09:47:00Z">
        <w:r w:rsidR="006123F9" w:rsidDel="00C07A5F">
          <w:rPr>
            <w:rFonts w:ascii="Calibri" w:eastAsia="Calibri" w:hAnsi="Calibri" w:cs="Calibri"/>
            <w:color w:val="000000"/>
            <w:sz w:val="22"/>
          </w:rPr>
          <w:delText>kirsten stewart</w:delText>
        </w:r>
      </w:del>
      <w:r w:rsidR="006123F9">
        <w:rPr>
          <w:rFonts w:ascii="Calibri" w:eastAsia="Calibri" w:hAnsi="Calibri" w:cs="Calibri"/>
          <w:color w:val="000000"/>
          <w:sz w:val="22"/>
        </w:rPr>
        <w:t>:</w:t>
      </w:r>
    </w:p>
    <w:p w14:paraId="65964484" w14:textId="65DDFE60" w:rsidR="00A77B3E" w:rsidRDefault="006123F9">
      <w:pPr>
        <w:spacing w:before="80"/>
        <w:rPr>
          <w:rFonts w:ascii="Calibri" w:eastAsia="Calibri" w:hAnsi="Calibri" w:cs="Calibri"/>
          <w:color w:val="000000"/>
          <w:sz w:val="22"/>
        </w:rPr>
      </w:pPr>
      <w:r>
        <w:rPr>
          <w:rFonts w:ascii="Calibri" w:eastAsia="Calibri" w:hAnsi="Calibri" w:cs="Calibri"/>
          <w:color w:val="000000"/>
          <w:sz w:val="22"/>
        </w:rPr>
        <w:t>You've been listening to Connect Canyons. This episode was reported by Kirsten Stewart and edited and produced by Stephanie Christ</w:t>
      </w:r>
      <w:ins w:id="355" w:author="Bishop, Holly" w:date="2021-05-28T09:34:00Z">
        <w:r w:rsidR="003B31B4">
          <w:rPr>
            <w:rFonts w:ascii="Calibri" w:eastAsia="Calibri" w:hAnsi="Calibri" w:cs="Calibri"/>
            <w:color w:val="000000"/>
            <w:sz w:val="22"/>
          </w:rPr>
          <w:t>e</w:t>
        </w:r>
      </w:ins>
      <w:del w:id="356" w:author="Bishop, Holly" w:date="2021-05-28T09:34:00Z">
        <w:r w:rsidDel="003B31B4">
          <w:rPr>
            <w:rFonts w:ascii="Calibri" w:eastAsia="Calibri" w:hAnsi="Calibri" w:cs="Calibri"/>
            <w:color w:val="000000"/>
            <w:sz w:val="22"/>
          </w:rPr>
          <w:delText>ia</w:delText>
        </w:r>
      </w:del>
      <w:r>
        <w:rPr>
          <w:rFonts w:ascii="Calibri" w:eastAsia="Calibri" w:hAnsi="Calibri" w:cs="Calibri"/>
          <w:color w:val="000000"/>
          <w:sz w:val="22"/>
        </w:rPr>
        <w:t xml:space="preserve">nsen. Tune in next week, and if you like our storytelling, be sure to encourage a </w:t>
      </w:r>
      <w:r>
        <w:rPr>
          <w:rFonts w:ascii="Calibri" w:eastAsia="Calibri" w:hAnsi="Calibri" w:cs="Calibri"/>
          <w:color w:val="000000"/>
          <w:sz w:val="22"/>
        </w:rPr>
        <w:t>friend to subscribe.</w:t>
      </w:r>
    </w:p>
    <w:p w14:paraId="50CF6CF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D068" w14:textId="77777777" w:rsidR="006123F9" w:rsidRDefault="006123F9">
      <w:r>
        <w:separator/>
      </w:r>
    </w:p>
  </w:endnote>
  <w:endnote w:type="continuationSeparator" w:id="0">
    <w:p w14:paraId="66CFFAB9" w14:textId="77777777" w:rsidR="006123F9" w:rsidRDefault="0061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861C3" w14:paraId="2FAC9676" w14:textId="77777777">
      <w:tc>
        <w:tcPr>
          <w:tcW w:w="4000" w:type="pct"/>
          <w:tcBorders>
            <w:top w:val="nil"/>
            <w:left w:val="nil"/>
            <w:bottom w:val="nil"/>
            <w:right w:val="nil"/>
          </w:tcBorders>
          <w:noWrap/>
        </w:tcPr>
        <w:p w14:paraId="6580D19C" w14:textId="77777777" w:rsidR="005861C3" w:rsidRDefault="006123F9">
          <w:r>
            <w:t xml:space="preserve">Eric </w:t>
          </w:r>
          <w:r>
            <w:t>Sheninger Podcast with Music (Completed  05/19/21)</w:t>
          </w:r>
        </w:p>
        <w:p w14:paraId="19F63CF1" w14:textId="77777777" w:rsidR="005861C3" w:rsidRDefault="006123F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68CB947" w14:textId="77777777" w:rsidR="005861C3" w:rsidRDefault="006123F9">
          <w:pPr>
            <w:jc w:val="right"/>
          </w:pPr>
          <w:r>
            <w:t xml:space="preserve">Page </w:t>
          </w:r>
          <w:r>
            <w:fldChar w:fldCharType="begin"/>
          </w:r>
          <w:r>
            <w:instrText>PAGE</w:instrText>
          </w:r>
          <w:r w:rsidR="00514809">
            <w:fldChar w:fldCharType="separate"/>
          </w:r>
          <w:r w:rsidR="00514809">
            <w:rPr>
              <w:noProof/>
            </w:rPr>
            <w:t>1</w:t>
          </w:r>
          <w:r>
            <w:fldChar w:fldCharType="end"/>
          </w:r>
          <w:r>
            <w:t xml:space="preserve"> of </w:t>
          </w:r>
          <w:r>
            <w:fldChar w:fldCharType="begin"/>
          </w:r>
          <w:r>
            <w:instrText>NUMPAGES</w:instrText>
          </w:r>
          <w:r w:rsidR="00514809">
            <w:fldChar w:fldCharType="separate"/>
          </w:r>
          <w:r w:rsidR="00514809">
            <w:rPr>
              <w:noProof/>
            </w:rPr>
            <w:t>2</w:t>
          </w:r>
          <w:r>
            <w:fldChar w:fldCharType="end"/>
          </w:r>
        </w:p>
      </w:tc>
    </w:tr>
  </w:tbl>
  <w:p w14:paraId="0B14F327" w14:textId="77777777" w:rsidR="005861C3" w:rsidRDefault="00586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7B4A" w14:textId="77777777" w:rsidR="006123F9" w:rsidRDefault="006123F9">
      <w:r>
        <w:separator/>
      </w:r>
    </w:p>
  </w:footnote>
  <w:footnote w:type="continuationSeparator" w:id="0">
    <w:p w14:paraId="1CA584D4" w14:textId="77777777" w:rsidR="006123F9" w:rsidRDefault="0061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861C3" w14:paraId="7560188A" w14:textId="77777777">
      <w:tc>
        <w:tcPr>
          <w:tcW w:w="5000" w:type="pct"/>
          <w:tcBorders>
            <w:top w:val="nil"/>
            <w:left w:val="nil"/>
            <w:bottom w:val="nil"/>
            <w:right w:val="nil"/>
          </w:tcBorders>
          <w:noWrap/>
        </w:tcPr>
        <w:p w14:paraId="09F8D2AF" w14:textId="77777777" w:rsidR="005861C3" w:rsidRDefault="006123F9">
          <w:pPr>
            <w:rPr>
              <w:color w:val="0000FF"/>
              <w:u w:val="single"/>
            </w:rPr>
          </w:pPr>
          <w:r>
            <w:rPr>
              <w:color w:val="808080"/>
            </w:rPr>
            <w:t xml:space="preserve">This transcript was exported on May 20, 2021 - view latest version </w:t>
          </w:r>
          <w:hyperlink r:id="rId1" w:history="1">
            <w:r>
              <w:rPr>
                <w:color w:val="0000FF"/>
                <w:u w:val="single"/>
              </w:rPr>
              <w:t>here</w:t>
            </w:r>
          </w:hyperlink>
          <w:r>
            <w:rPr>
              <w:color w:val="0000FF"/>
              <w:u w:val="single"/>
            </w:rPr>
            <w:t>.</w:t>
          </w:r>
        </w:p>
        <w:p w14:paraId="29B73B06" w14:textId="77777777" w:rsidR="005861C3" w:rsidRDefault="005861C3">
          <w:pPr>
            <w:rPr>
              <w:color w:val="000000"/>
            </w:rPr>
          </w:pPr>
        </w:p>
      </w:tc>
    </w:tr>
  </w:tbl>
  <w:p w14:paraId="029A4B4A" w14:textId="77777777" w:rsidR="005861C3" w:rsidRDefault="005861C3"/>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shop, Holly">
    <w15:presenceInfo w15:providerId="AD" w15:userId="S::holly.bishop@canyonsdistrict.org::a2e139e1-39f9-4f2e-9ceb-53b13a40c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31B4"/>
    <w:rsid w:val="00514809"/>
    <w:rsid w:val="005861C3"/>
    <w:rsid w:val="006123F9"/>
    <w:rsid w:val="00A77B3E"/>
    <w:rsid w:val="00C07A5F"/>
    <w:rsid w:val="00CA2A55"/>
    <w:rsid w:val="00F806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56082A"/>
  <w15:docId w15:val="{3D2091BC-55A3-9144-A4EB-AE697241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4809"/>
    <w:rPr>
      <w:sz w:val="18"/>
      <w:szCs w:val="18"/>
    </w:rPr>
  </w:style>
  <w:style w:type="character" w:customStyle="1" w:styleId="BalloonTextChar">
    <w:name w:val="Balloon Text Char"/>
    <w:basedOn w:val="DefaultParagraphFont"/>
    <w:link w:val="BalloonText"/>
    <w:rsid w:val="005148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6Nks1XmiQ54pIH8tUWc-XpO7LZc3db9QcBsDYKsFNRlzafQg5BjAy8ZvQeJh2VEh6HV21wqH62iCTkwYvI9pWvFf2_Vo8o4w7D2YdOobF4jg7OxNbNqBVpUFon35xZI4faqHd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Bishop, Holly</cp:lastModifiedBy>
  <cp:revision>6</cp:revision>
  <dcterms:created xsi:type="dcterms:W3CDTF">2021-05-20T15:44:00Z</dcterms:created>
  <dcterms:modified xsi:type="dcterms:W3CDTF">2021-05-28T15:51:00Z</dcterms:modified>
</cp:coreProperties>
</file>